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92" w:rsidRDefault="00DF3667" w:rsidP="00202273">
      <w:pPr>
        <w:spacing w:after="0" w:line="276" w:lineRule="auto"/>
        <w:rPr>
          <w:sz w:val="36"/>
          <w:szCs w:val="36"/>
        </w:rPr>
      </w:pPr>
      <w:r w:rsidRPr="00202273">
        <w:rPr>
          <w:sz w:val="36"/>
          <w:szCs w:val="36"/>
        </w:rPr>
        <w:t>Kroniek Wim Schellekens stichting 2017</w:t>
      </w:r>
    </w:p>
    <w:p w:rsidR="00202273" w:rsidRPr="00202273" w:rsidRDefault="00202273" w:rsidP="00202273">
      <w:pPr>
        <w:spacing w:after="0" w:line="276" w:lineRule="auto"/>
        <w:rPr>
          <w:sz w:val="36"/>
          <w:szCs w:val="36"/>
        </w:rPr>
      </w:pPr>
    </w:p>
    <w:p w:rsidR="001C1985" w:rsidRPr="00202273" w:rsidRDefault="007A40B4" w:rsidP="00202273">
      <w:pPr>
        <w:spacing w:after="0" w:line="276" w:lineRule="auto"/>
        <w:rPr>
          <w:sz w:val="24"/>
          <w:szCs w:val="24"/>
        </w:rPr>
      </w:pPr>
      <w:r w:rsidRPr="00202273">
        <w:rPr>
          <w:sz w:val="24"/>
          <w:szCs w:val="24"/>
        </w:rPr>
        <w:t>Het Bestuur van de stichting vergaderde op 5 april en op 15 november, in aanwezigheid van een vertegenwoordiger van de Wetenschappelijke Raad. De financiële toestand van de stichting werd besproken met de financiële adviseurs</w:t>
      </w:r>
      <w:r w:rsidR="00BD005A" w:rsidRPr="00202273">
        <w:rPr>
          <w:sz w:val="24"/>
          <w:szCs w:val="24"/>
        </w:rPr>
        <w:t xml:space="preserve"> van ABN AMRO MeesPierson</w:t>
      </w:r>
      <w:r w:rsidRPr="00202273">
        <w:rPr>
          <w:sz w:val="24"/>
          <w:szCs w:val="24"/>
        </w:rPr>
        <w:t xml:space="preserve">.  Door het aantrekken van de financiële markten </w:t>
      </w:r>
      <w:r w:rsidR="00BD005A" w:rsidRPr="00202273">
        <w:rPr>
          <w:sz w:val="24"/>
          <w:szCs w:val="24"/>
        </w:rPr>
        <w:t>staat de stichting er weer beter voor</w:t>
      </w:r>
      <w:r w:rsidRPr="00202273">
        <w:rPr>
          <w:sz w:val="24"/>
          <w:szCs w:val="24"/>
        </w:rPr>
        <w:t xml:space="preserve">. </w:t>
      </w:r>
    </w:p>
    <w:p w:rsidR="000F65CF" w:rsidRPr="00202273" w:rsidRDefault="000F65CF" w:rsidP="00202273">
      <w:pPr>
        <w:spacing w:after="0" w:line="276" w:lineRule="auto"/>
        <w:rPr>
          <w:sz w:val="24"/>
          <w:szCs w:val="24"/>
        </w:rPr>
      </w:pPr>
      <w:r w:rsidRPr="00202273">
        <w:rPr>
          <w:sz w:val="24"/>
          <w:szCs w:val="24"/>
        </w:rPr>
        <w:t xml:space="preserve">De </w:t>
      </w:r>
      <w:r w:rsidR="00C01A6A" w:rsidRPr="00202273">
        <w:rPr>
          <w:sz w:val="24"/>
          <w:szCs w:val="24"/>
        </w:rPr>
        <w:t>W</w:t>
      </w:r>
      <w:r w:rsidRPr="00202273">
        <w:rPr>
          <w:sz w:val="24"/>
          <w:szCs w:val="24"/>
        </w:rPr>
        <w:t xml:space="preserve">etenschappelijke </w:t>
      </w:r>
      <w:r w:rsidR="00C01A6A" w:rsidRPr="00202273">
        <w:rPr>
          <w:sz w:val="24"/>
          <w:szCs w:val="24"/>
        </w:rPr>
        <w:t>R</w:t>
      </w:r>
      <w:r w:rsidRPr="00202273">
        <w:rPr>
          <w:sz w:val="24"/>
          <w:szCs w:val="24"/>
        </w:rPr>
        <w:t xml:space="preserve">aad hield </w:t>
      </w:r>
      <w:r w:rsidRPr="00486058">
        <w:rPr>
          <w:strike/>
          <w:color w:val="FF0000"/>
          <w:sz w:val="24"/>
          <w:szCs w:val="24"/>
        </w:rPr>
        <w:t>haar</w:t>
      </w:r>
      <w:r w:rsidRPr="00486058">
        <w:rPr>
          <w:color w:val="FF0000"/>
          <w:sz w:val="24"/>
          <w:szCs w:val="24"/>
        </w:rPr>
        <w:t xml:space="preserve"> </w:t>
      </w:r>
      <w:r w:rsidR="00486058" w:rsidRPr="00486058">
        <w:rPr>
          <w:color w:val="FF0000"/>
          <w:sz w:val="24"/>
          <w:szCs w:val="24"/>
        </w:rPr>
        <w:t xml:space="preserve">zijn </w:t>
      </w:r>
      <w:r w:rsidRPr="00202273">
        <w:rPr>
          <w:sz w:val="24"/>
          <w:szCs w:val="24"/>
        </w:rPr>
        <w:t>telefonische vergaderingen op 13 maart en 21 november.</w:t>
      </w:r>
      <w:r w:rsidR="00C01A6A" w:rsidRPr="00202273">
        <w:rPr>
          <w:sz w:val="24"/>
          <w:szCs w:val="24"/>
        </w:rPr>
        <w:t xml:space="preserve"> Er vond een wijziging plaats in de s</w:t>
      </w:r>
      <w:r w:rsidRPr="00202273">
        <w:rPr>
          <w:sz w:val="24"/>
          <w:szCs w:val="24"/>
        </w:rPr>
        <w:t xml:space="preserve">amenstelling </w:t>
      </w:r>
      <w:r w:rsidR="00C01A6A" w:rsidRPr="00202273">
        <w:rPr>
          <w:sz w:val="24"/>
          <w:szCs w:val="24"/>
        </w:rPr>
        <w:t xml:space="preserve">van de </w:t>
      </w:r>
      <w:r w:rsidRPr="00202273">
        <w:rPr>
          <w:sz w:val="24"/>
          <w:szCs w:val="24"/>
        </w:rPr>
        <w:t>raad</w:t>
      </w:r>
      <w:r w:rsidR="00C01A6A" w:rsidRPr="00202273">
        <w:rPr>
          <w:sz w:val="24"/>
          <w:szCs w:val="24"/>
        </w:rPr>
        <w:t xml:space="preserve">: </w:t>
      </w:r>
      <w:r w:rsidRPr="00202273">
        <w:rPr>
          <w:sz w:val="24"/>
          <w:szCs w:val="24"/>
        </w:rPr>
        <w:t>Dr</w:t>
      </w:r>
      <w:r w:rsidR="008B0F61" w:rsidRPr="00202273">
        <w:rPr>
          <w:sz w:val="24"/>
          <w:szCs w:val="24"/>
        </w:rPr>
        <w:t>.</w:t>
      </w:r>
      <w:r w:rsidRPr="00202273">
        <w:rPr>
          <w:sz w:val="24"/>
          <w:szCs w:val="24"/>
        </w:rPr>
        <w:t xml:space="preserve"> M</w:t>
      </w:r>
      <w:r w:rsidR="008B0F61" w:rsidRPr="00202273">
        <w:rPr>
          <w:sz w:val="24"/>
          <w:szCs w:val="24"/>
        </w:rPr>
        <w:t>.</w:t>
      </w:r>
      <w:r w:rsidR="00A70C40">
        <w:rPr>
          <w:sz w:val="24"/>
          <w:szCs w:val="24"/>
        </w:rPr>
        <w:t xml:space="preserve">A. </w:t>
      </w:r>
      <w:r w:rsidRPr="00202273">
        <w:rPr>
          <w:sz w:val="24"/>
          <w:szCs w:val="24"/>
        </w:rPr>
        <w:t xml:space="preserve"> </w:t>
      </w:r>
      <w:proofErr w:type="spellStart"/>
      <w:r w:rsidRPr="00202273">
        <w:rPr>
          <w:sz w:val="24"/>
          <w:szCs w:val="24"/>
        </w:rPr>
        <w:t>Spath</w:t>
      </w:r>
      <w:proofErr w:type="spellEnd"/>
      <w:r w:rsidRPr="00202273">
        <w:rPr>
          <w:sz w:val="24"/>
          <w:szCs w:val="24"/>
        </w:rPr>
        <w:t xml:space="preserve"> volgde M</w:t>
      </w:r>
      <w:r w:rsidR="008B0F61" w:rsidRPr="00202273">
        <w:rPr>
          <w:sz w:val="24"/>
          <w:szCs w:val="24"/>
        </w:rPr>
        <w:t>w M.</w:t>
      </w:r>
      <w:r w:rsidR="00A70C40">
        <w:rPr>
          <w:sz w:val="24"/>
          <w:szCs w:val="24"/>
        </w:rPr>
        <w:t>A.T.</w:t>
      </w:r>
      <w:r w:rsidRPr="00202273">
        <w:rPr>
          <w:sz w:val="24"/>
          <w:szCs w:val="24"/>
        </w:rPr>
        <w:t xml:space="preserve"> Berghuis op als vertegenwoordiger van de VAGO</w:t>
      </w:r>
      <w:r w:rsidR="001C1985" w:rsidRPr="00202273">
        <w:rPr>
          <w:sz w:val="24"/>
          <w:szCs w:val="24"/>
        </w:rPr>
        <w:t xml:space="preserve">. </w:t>
      </w:r>
      <w:r w:rsidRPr="00202273">
        <w:rPr>
          <w:sz w:val="24"/>
          <w:szCs w:val="24"/>
        </w:rPr>
        <w:t>Dr</w:t>
      </w:r>
      <w:r w:rsidR="008B0F61" w:rsidRPr="00202273">
        <w:rPr>
          <w:sz w:val="24"/>
          <w:szCs w:val="24"/>
        </w:rPr>
        <w:t>.</w:t>
      </w:r>
      <w:r w:rsidRPr="00202273">
        <w:rPr>
          <w:sz w:val="24"/>
          <w:szCs w:val="24"/>
        </w:rPr>
        <w:t xml:space="preserve"> K</w:t>
      </w:r>
      <w:r w:rsidR="00A70C40">
        <w:rPr>
          <w:sz w:val="24"/>
          <w:szCs w:val="24"/>
        </w:rPr>
        <w:t xml:space="preserve">.B. </w:t>
      </w:r>
      <w:r w:rsidRPr="00202273">
        <w:rPr>
          <w:sz w:val="24"/>
          <w:szCs w:val="24"/>
        </w:rPr>
        <w:t>Kluiver</w:t>
      </w:r>
      <w:r w:rsidR="008B0F61" w:rsidRPr="00202273">
        <w:rPr>
          <w:sz w:val="24"/>
          <w:szCs w:val="24"/>
        </w:rPr>
        <w:t>s</w:t>
      </w:r>
      <w:r w:rsidRPr="00202273">
        <w:rPr>
          <w:sz w:val="24"/>
          <w:szCs w:val="24"/>
        </w:rPr>
        <w:t xml:space="preserve"> werd bereid gevonden toe te treden </w:t>
      </w:r>
      <w:r w:rsidR="001C1985" w:rsidRPr="00202273">
        <w:rPr>
          <w:sz w:val="24"/>
          <w:szCs w:val="24"/>
        </w:rPr>
        <w:t xml:space="preserve">tot de raad </w:t>
      </w:r>
      <w:r w:rsidRPr="00202273">
        <w:rPr>
          <w:sz w:val="24"/>
          <w:szCs w:val="24"/>
        </w:rPr>
        <w:t>als de secretaris Dr</w:t>
      </w:r>
      <w:r w:rsidR="008B0F61" w:rsidRPr="00202273">
        <w:rPr>
          <w:sz w:val="24"/>
          <w:szCs w:val="24"/>
        </w:rPr>
        <w:t>.</w:t>
      </w:r>
      <w:r w:rsidRPr="00202273">
        <w:rPr>
          <w:sz w:val="24"/>
          <w:szCs w:val="24"/>
        </w:rPr>
        <w:t xml:space="preserve"> C.</w:t>
      </w:r>
      <w:r w:rsidR="00A70C40">
        <w:rPr>
          <w:sz w:val="24"/>
          <w:szCs w:val="24"/>
        </w:rPr>
        <w:t>J.C.M.</w:t>
      </w:r>
      <w:r w:rsidRPr="00202273">
        <w:rPr>
          <w:sz w:val="24"/>
          <w:szCs w:val="24"/>
        </w:rPr>
        <w:t xml:space="preserve"> Hamilton de </w:t>
      </w:r>
      <w:r w:rsidR="00C01A6A" w:rsidRPr="00202273">
        <w:rPr>
          <w:sz w:val="24"/>
          <w:szCs w:val="24"/>
        </w:rPr>
        <w:t xml:space="preserve">raad </w:t>
      </w:r>
      <w:r w:rsidRPr="00202273">
        <w:rPr>
          <w:sz w:val="24"/>
          <w:szCs w:val="24"/>
        </w:rPr>
        <w:t>verlaat.</w:t>
      </w:r>
      <w:r w:rsidR="00073000" w:rsidRPr="00202273">
        <w:rPr>
          <w:sz w:val="24"/>
          <w:szCs w:val="24"/>
        </w:rPr>
        <w:t xml:space="preserve"> </w:t>
      </w:r>
      <w:r w:rsidR="001C1985" w:rsidRPr="00202273">
        <w:rPr>
          <w:sz w:val="24"/>
          <w:szCs w:val="24"/>
        </w:rPr>
        <w:t xml:space="preserve">Deze wissel zal plaatsvinden tijdens de </w:t>
      </w:r>
      <w:proofErr w:type="spellStart"/>
      <w:r w:rsidR="001C1985" w:rsidRPr="00202273">
        <w:rPr>
          <w:sz w:val="24"/>
          <w:szCs w:val="24"/>
        </w:rPr>
        <w:t>Terw</w:t>
      </w:r>
      <w:r w:rsidR="00073000" w:rsidRPr="00202273">
        <w:rPr>
          <w:sz w:val="24"/>
          <w:szCs w:val="24"/>
        </w:rPr>
        <w:t>o</w:t>
      </w:r>
      <w:r w:rsidR="001C1985" w:rsidRPr="00202273">
        <w:rPr>
          <w:sz w:val="24"/>
          <w:szCs w:val="24"/>
        </w:rPr>
        <w:t>r</w:t>
      </w:r>
      <w:r w:rsidR="00073000" w:rsidRPr="00202273">
        <w:rPr>
          <w:sz w:val="24"/>
          <w:szCs w:val="24"/>
        </w:rPr>
        <w:t>mbijeenkomst</w:t>
      </w:r>
      <w:proofErr w:type="spellEnd"/>
      <w:r w:rsidR="00073000" w:rsidRPr="00202273">
        <w:rPr>
          <w:sz w:val="24"/>
          <w:szCs w:val="24"/>
        </w:rPr>
        <w:t xml:space="preserve"> </w:t>
      </w:r>
      <w:r w:rsidR="008B0F61" w:rsidRPr="00202273">
        <w:rPr>
          <w:sz w:val="24"/>
          <w:szCs w:val="24"/>
        </w:rPr>
        <w:t>in</w:t>
      </w:r>
      <w:r w:rsidR="001C1985" w:rsidRPr="00202273">
        <w:rPr>
          <w:sz w:val="24"/>
          <w:szCs w:val="24"/>
        </w:rPr>
        <w:t xml:space="preserve"> </w:t>
      </w:r>
      <w:r w:rsidR="00073000" w:rsidRPr="00202273">
        <w:rPr>
          <w:sz w:val="24"/>
          <w:szCs w:val="24"/>
        </w:rPr>
        <w:t>februari 2018</w:t>
      </w:r>
      <w:r w:rsidR="001C1985" w:rsidRPr="00202273">
        <w:rPr>
          <w:sz w:val="24"/>
          <w:szCs w:val="24"/>
        </w:rPr>
        <w:t>.</w:t>
      </w:r>
    </w:p>
    <w:p w:rsidR="00202273" w:rsidRDefault="00202273" w:rsidP="00202273">
      <w:pPr>
        <w:spacing w:after="0" w:line="276" w:lineRule="auto"/>
        <w:rPr>
          <w:rFonts w:cs="Arial"/>
          <w:sz w:val="24"/>
          <w:szCs w:val="24"/>
        </w:rPr>
      </w:pPr>
    </w:p>
    <w:p w:rsidR="00C01A6A" w:rsidRPr="00202273" w:rsidRDefault="008B0F61" w:rsidP="00202273">
      <w:pPr>
        <w:spacing w:after="0" w:line="276" w:lineRule="auto"/>
        <w:rPr>
          <w:rFonts w:cs="Arial"/>
          <w:sz w:val="24"/>
          <w:szCs w:val="24"/>
        </w:rPr>
      </w:pPr>
      <w:r w:rsidRPr="00202273">
        <w:rPr>
          <w:rFonts w:cs="Arial"/>
          <w:sz w:val="24"/>
          <w:szCs w:val="24"/>
        </w:rPr>
        <w:t xml:space="preserve">De VAGO ontving sponsoring van de </w:t>
      </w:r>
      <w:r w:rsidRPr="00486058">
        <w:rPr>
          <w:rFonts w:cs="Arial"/>
          <w:strike/>
          <w:color w:val="FF0000"/>
          <w:sz w:val="24"/>
          <w:szCs w:val="24"/>
        </w:rPr>
        <w:t>Stichting</w:t>
      </w:r>
      <w:r w:rsidR="00C01A6A" w:rsidRPr="00486058">
        <w:rPr>
          <w:rFonts w:cs="Arial"/>
          <w:color w:val="FF0000"/>
          <w:sz w:val="24"/>
          <w:szCs w:val="24"/>
        </w:rPr>
        <w:t xml:space="preserve"> </w:t>
      </w:r>
      <w:proofErr w:type="spellStart"/>
      <w:r w:rsidR="00486058" w:rsidRPr="00486058">
        <w:rPr>
          <w:rFonts w:cs="Arial"/>
          <w:color w:val="FF0000"/>
          <w:sz w:val="24"/>
          <w:szCs w:val="24"/>
        </w:rPr>
        <w:t>stichting</w:t>
      </w:r>
      <w:proofErr w:type="spellEnd"/>
      <w:r w:rsidR="00486058" w:rsidRPr="00486058">
        <w:rPr>
          <w:rFonts w:cs="Arial"/>
          <w:color w:val="FF0000"/>
          <w:sz w:val="24"/>
          <w:szCs w:val="24"/>
        </w:rPr>
        <w:t xml:space="preserve"> </w:t>
      </w:r>
      <w:r w:rsidR="00C01A6A" w:rsidRPr="00202273">
        <w:rPr>
          <w:rFonts w:cs="Arial"/>
          <w:sz w:val="24"/>
          <w:szCs w:val="24"/>
        </w:rPr>
        <w:t xml:space="preserve">voor haar tweejaarlijks symposium, dat op 15 september werd georganiseerd en dit jaar </w:t>
      </w:r>
      <w:r w:rsidRPr="00202273">
        <w:rPr>
          <w:rFonts w:cs="Arial"/>
          <w:sz w:val="24"/>
          <w:szCs w:val="24"/>
        </w:rPr>
        <w:t>“</w:t>
      </w:r>
      <w:r w:rsidR="00C01A6A" w:rsidRPr="00202273">
        <w:rPr>
          <w:bCs/>
          <w:sz w:val="24"/>
          <w:szCs w:val="24"/>
        </w:rPr>
        <w:t>grensverleggend</w:t>
      </w:r>
      <w:r w:rsidRPr="00202273">
        <w:rPr>
          <w:bCs/>
          <w:sz w:val="24"/>
          <w:szCs w:val="24"/>
        </w:rPr>
        <w:t>”</w:t>
      </w:r>
      <w:r w:rsidR="00C01A6A" w:rsidRPr="00202273">
        <w:rPr>
          <w:b/>
          <w:bCs/>
          <w:sz w:val="24"/>
          <w:szCs w:val="24"/>
        </w:rPr>
        <w:t xml:space="preserve"> </w:t>
      </w:r>
      <w:r w:rsidRPr="00202273">
        <w:rPr>
          <w:bCs/>
          <w:sz w:val="24"/>
          <w:szCs w:val="24"/>
        </w:rPr>
        <w:t>als thema</w:t>
      </w:r>
      <w:r w:rsidRPr="00202273">
        <w:rPr>
          <w:b/>
          <w:bCs/>
          <w:sz w:val="24"/>
          <w:szCs w:val="24"/>
        </w:rPr>
        <w:t xml:space="preserve"> </w:t>
      </w:r>
      <w:r w:rsidR="00C01A6A" w:rsidRPr="00202273">
        <w:rPr>
          <w:bCs/>
          <w:sz w:val="24"/>
          <w:szCs w:val="24"/>
        </w:rPr>
        <w:t>had.</w:t>
      </w:r>
      <w:r w:rsidR="00C01A6A" w:rsidRPr="00202273">
        <w:rPr>
          <w:rFonts w:cs="Arial"/>
          <w:sz w:val="24"/>
          <w:szCs w:val="24"/>
        </w:rPr>
        <w:t xml:space="preserve">  </w:t>
      </w:r>
      <w:proofErr w:type="spellStart"/>
      <w:r w:rsidR="00C01A6A" w:rsidRPr="00202273">
        <w:rPr>
          <w:rFonts w:cs="Arial"/>
          <w:sz w:val="24"/>
          <w:szCs w:val="24"/>
        </w:rPr>
        <w:t>Dhr</w:t>
      </w:r>
      <w:proofErr w:type="spellEnd"/>
      <w:r w:rsidR="00C01A6A" w:rsidRPr="00202273">
        <w:rPr>
          <w:rFonts w:cs="Arial"/>
          <w:sz w:val="24"/>
          <w:szCs w:val="24"/>
        </w:rPr>
        <w:t xml:space="preserve"> </w:t>
      </w:r>
      <w:r w:rsidR="00C01A6A" w:rsidRPr="00202273">
        <w:rPr>
          <w:rFonts w:cs="Tahoma"/>
          <w:sz w:val="24"/>
          <w:szCs w:val="24"/>
        </w:rPr>
        <w:t xml:space="preserve"> S</w:t>
      </w:r>
      <w:r w:rsidRPr="00202273">
        <w:rPr>
          <w:rFonts w:cs="Tahoma"/>
          <w:sz w:val="24"/>
          <w:szCs w:val="24"/>
        </w:rPr>
        <w:t>.</w:t>
      </w:r>
      <w:r w:rsidR="00C01A6A" w:rsidRPr="00202273">
        <w:rPr>
          <w:rFonts w:cs="Tahoma"/>
          <w:sz w:val="24"/>
          <w:szCs w:val="24"/>
        </w:rPr>
        <w:t xml:space="preserve"> Lanser hield </w:t>
      </w:r>
      <w:r w:rsidR="00C01A6A" w:rsidRPr="00202273">
        <w:rPr>
          <w:rFonts w:cs="Arial"/>
          <w:sz w:val="24"/>
          <w:szCs w:val="24"/>
        </w:rPr>
        <w:t>een interactieve voordracht over “communicatie en grenzen”.</w:t>
      </w:r>
    </w:p>
    <w:p w:rsidR="00C01A6A" w:rsidRPr="00486058" w:rsidRDefault="00C01A6A" w:rsidP="00202273">
      <w:pPr>
        <w:tabs>
          <w:tab w:val="left" w:pos="1125"/>
        </w:tabs>
        <w:spacing w:after="0" w:line="276" w:lineRule="auto"/>
        <w:rPr>
          <w:rFonts w:cs="Arial"/>
          <w:sz w:val="24"/>
          <w:szCs w:val="24"/>
          <w:lang w:val="en-US"/>
        </w:rPr>
      </w:pPr>
      <w:r w:rsidRPr="00202273">
        <w:rPr>
          <w:rFonts w:cs="Arial"/>
          <w:sz w:val="24"/>
          <w:szCs w:val="24"/>
        </w:rPr>
        <w:t xml:space="preserve">De pijler Foetomaternale geneeskunde vroeg sponsoring aan voor een gastspreker uit Amerika voor de </w:t>
      </w:r>
      <w:proofErr w:type="spellStart"/>
      <w:r w:rsidRPr="00202273">
        <w:rPr>
          <w:rFonts w:cs="Arial"/>
          <w:sz w:val="24"/>
          <w:szCs w:val="24"/>
        </w:rPr>
        <w:t>pijlerdag</w:t>
      </w:r>
      <w:proofErr w:type="spellEnd"/>
      <w:r w:rsidRPr="00202273">
        <w:rPr>
          <w:rFonts w:cs="Arial"/>
          <w:sz w:val="24"/>
          <w:szCs w:val="24"/>
        </w:rPr>
        <w:t xml:space="preserve"> op 30 november. </w:t>
      </w:r>
      <w:r w:rsidRPr="00202273">
        <w:rPr>
          <w:rFonts w:cs="Arial"/>
          <w:sz w:val="24"/>
          <w:szCs w:val="24"/>
          <w:lang w:val="en-US"/>
        </w:rPr>
        <w:t xml:space="preserve">Cynthia </w:t>
      </w:r>
      <w:proofErr w:type="spellStart"/>
      <w:r w:rsidRPr="00202273">
        <w:rPr>
          <w:rFonts w:cs="Arial"/>
          <w:sz w:val="24"/>
          <w:szCs w:val="24"/>
          <w:lang w:val="en-US"/>
        </w:rPr>
        <w:t>Gyamfi</w:t>
      </w:r>
      <w:proofErr w:type="spellEnd"/>
      <w:r w:rsidRPr="00202273">
        <w:rPr>
          <w:rFonts w:cs="Arial"/>
          <w:sz w:val="24"/>
          <w:szCs w:val="24"/>
          <w:lang w:val="en-US"/>
        </w:rPr>
        <w:t>-Bannerman,</w:t>
      </w:r>
      <w:r w:rsidRPr="00202273">
        <w:rPr>
          <w:rFonts w:cs="Arial"/>
          <w:lang w:val="en-US"/>
        </w:rPr>
        <w:t xml:space="preserve"> </w:t>
      </w:r>
      <w:r w:rsidRPr="00202273">
        <w:rPr>
          <w:rFonts w:cs="Arial"/>
          <w:sz w:val="24"/>
          <w:szCs w:val="24"/>
          <w:lang w:val="en-US"/>
        </w:rPr>
        <w:t>Associate Professor of Women's Health in Obstetrics and Gynecology</w:t>
      </w:r>
      <w:r w:rsidRPr="00486058">
        <w:rPr>
          <w:rFonts w:cs="Arial"/>
          <w:lang w:val="en-US"/>
        </w:rPr>
        <w:t xml:space="preserve">, </w:t>
      </w:r>
      <w:r w:rsidR="008B0F61" w:rsidRPr="00486058">
        <w:rPr>
          <w:rFonts w:cs="Arial"/>
          <w:lang w:val="en-US"/>
        </w:rPr>
        <w:t xml:space="preserve">en </w:t>
      </w:r>
      <w:r w:rsidRPr="00202273">
        <w:rPr>
          <w:rFonts w:cs="Arial"/>
          <w:sz w:val="24"/>
          <w:szCs w:val="24"/>
          <w:lang w:val="en-US"/>
        </w:rPr>
        <w:t>Co-Director</w:t>
      </w:r>
      <w:r w:rsidR="008B0F61" w:rsidRPr="00202273">
        <w:rPr>
          <w:rFonts w:cs="Arial"/>
          <w:sz w:val="24"/>
          <w:szCs w:val="24"/>
          <w:lang w:val="en-US"/>
        </w:rPr>
        <w:t xml:space="preserve"> van het</w:t>
      </w:r>
      <w:r w:rsidRPr="00202273">
        <w:rPr>
          <w:rFonts w:cs="Arial"/>
          <w:sz w:val="24"/>
          <w:szCs w:val="24"/>
          <w:lang w:val="en-US"/>
        </w:rPr>
        <w:t xml:space="preserve"> CUMC Preterm Birth Prevention Center</w:t>
      </w:r>
      <w:r w:rsidR="00202273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02273">
        <w:rPr>
          <w:rFonts w:cs="Arial"/>
          <w:sz w:val="24"/>
          <w:szCs w:val="24"/>
          <w:lang w:val="en-US"/>
        </w:rPr>
        <w:t>uit</w:t>
      </w:r>
      <w:proofErr w:type="spellEnd"/>
      <w:r w:rsidR="00202273">
        <w:rPr>
          <w:rFonts w:cs="Arial"/>
          <w:sz w:val="24"/>
          <w:szCs w:val="24"/>
          <w:lang w:val="en-US"/>
        </w:rPr>
        <w:t xml:space="preserve"> New York</w:t>
      </w:r>
      <w:r w:rsidRPr="00202273">
        <w:rPr>
          <w:rFonts w:cs="Arial"/>
          <w:lang w:val="en-US"/>
        </w:rPr>
        <w:t xml:space="preserve">, </w:t>
      </w:r>
      <w:proofErr w:type="spellStart"/>
      <w:r w:rsidRPr="00ED0276">
        <w:rPr>
          <w:rFonts w:cs="Arial"/>
          <w:sz w:val="24"/>
          <w:szCs w:val="24"/>
          <w:lang w:val="en-US"/>
          <w:rPrChange w:id="0" w:author="Jacques Maas" w:date="2018-01-19T13:46:00Z">
            <w:rPr>
              <w:rFonts w:cs="Arial"/>
              <w:lang w:val="en-US"/>
            </w:rPr>
          </w:rPrChange>
        </w:rPr>
        <w:t>hield</w:t>
      </w:r>
      <w:proofErr w:type="spellEnd"/>
      <w:r w:rsidRPr="00ED0276">
        <w:rPr>
          <w:rFonts w:cs="Arial"/>
          <w:sz w:val="24"/>
          <w:szCs w:val="24"/>
          <w:lang w:val="en-US"/>
          <w:rPrChange w:id="1" w:author="Jacques Maas" w:date="2018-01-19T13:46:00Z">
            <w:rPr>
              <w:rFonts w:cs="Arial"/>
              <w:lang w:val="en-US"/>
            </w:rPr>
          </w:rPrChange>
        </w:rPr>
        <w:t xml:space="preserve"> </w:t>
      </w:r>
      <w:proofErr w:type="spellStart"/>
      <w:r w:rsidRPr="00ED0276">
        <w:rPr>
          <w:rFonts w:cs="Arial"/>
          <w:sz w:val="24"/>
          <w:szCs w:val="24"/>
          <w:lang w:val="en-US"/>
          <w:rPrChange w:id="2" w:author="Jacques Maas" w:date="2018-01-19T13:46:00Z">
            <w:rPr>
              <w:rFonts w:cs="Arial"/>
              <w:lang w:val="en-US"/>
            </w:rPr>
          </w:rPrChange>
        </w:rPr>
        <w:t>een</w:t>
      </w:r>
      <w:proofErr w:type="spellEnd"/>
      <w:r w:rsidRPr="00ED0276">
        <w:rPr>
          <w:rFonts w:cs="Arial"/>
          <w:sz w:val="24"/>
          <w:szCs w:val="24"/>
          <w:lang w:val="en-US"/>
          <w:rPrChange w:id="3" w:author="Jacques Maas" w:date="2018-01-19T13:46:00Z">
            <w:rPr>
              <w:rFonts w:cs="Arial"/>
              <w:lang w:val="en-US"/>
            </w:rPr>
          </w:rPrChange>
        </w:rPr>
        <w:t xml:space="preserve"> </w:t>
      </w:r>
      <w:proofErr w:type="spellStart"/>
      <w:r w:rsidRPr="00ED0276">
        <w:rPr>
          <w:rFonts w:cs="Arial"/>
          <w:sz w:val="24"/>
          <w:szCs w:val="24"/>
          <w:lang w:val="en-US"/>
          <w:rPrChange w:id="4" w:author="Jacques Maas" w:date="2018-01-19T13:46:00Z">
            <w:rPr>
              <w:rFonts w:cs="Arial"/>
              <w:lang w:val="en-US"/>
            </w:rPr>
          </w:rPrChange>
        </w:rPr>
        <w:t>voordracht</w:t>
      </w:r>
      <w:proofErr w:type="spellEnd"/>
      <w:r w:rsidRPr="00ED0276">
        <w:rPr>
          <w:rFonts w:cs="Arial"/>
          <w:sz w:val="24"/>
          <w:szCs w:val="24"/>
          <w:lang w:val="en-US"/>
          <w:rPrChange w:id="5" w:author="Jacques Maas" w:date="2018-01-19T13:46:00Z">
            <w:rPr>
              <w:rFonts w:cs="Arial"/>
              <w:lang w:val="en-US"/>
            </w:rPr>
          </w:rPrChange>
        </w:rPr>
        <w:t xml:space="preserve"> met </w:t>
      </w:r>
      <w:proofErr w:type="spellStart"/>
      <w:r w:rsidRPr="00ED0276">
        <w:rPr>
          <w:rFonts w:cs="Arial"/>
          <w:sz w:val="24"/>
          <w:szCs w:val="24"/>
          <w:lang w:val="en-US"/>
          <w:rPrChange w:id="6" w:author="Jacques Maas" w:date="2018-01-19T13:46:00Z">
            <w:rPr>
              <w:rFonts w:cs="Arial"/>
              <w:lang w:val="en-US"/>
            </w:rPr>
          </w:rPrChange>
        </w:rPr>
        <w:t>als</w:t>
      </w:r>
      <w:proofErr w:type="spellEnd"/>
      <w:r w:rsidRPr="00ED0276">
        <w:rPr>
          <w:rFonts w:cs="Arial"/>
          <w:sz w:val="24"/>
          <w:szCs w:val="24"/>
          <w:lang w:val="en-US"/>
          <w:rPrChange w:id="7" w:author="Jacques Maas" w:date="2018-01-19T13:46:00Z">
            <w:rPr>
              <w:rFonts w:cs="Arial"/>
              <w:lang w:val="en-US"/>
            </w:rPr>
          </w:rPrChange>
        </w:rPr>
        <w:t xml:space="preserve"> </w:t>
      </w:r>
      <w:proofErr w:type="spellStart"/>
      <w:r w:rsidRPr="00ED0276">
        <w:rPr>
          <w:rFonts w:cs="Arial"/>
          <w:sz w:val="24"/>
          <w:szCs w:val="24"/>
          <w:lang w:val="en-US"/>
          <w:rPrChange w:id="8" w:author="Jacques Maas" w:date="2018-01-19T13:46:00Z">
            <w:rPr>
              <w:rFonts w:cs="Arial"/>
              <w:lang w:val="en-US"/>
            </w:rPr>
          </w:rPrChange>
        </w:rPr>
        <w:t>titel</w:t>
      </w:r>
      <w:proofErr w:type="spellEnd"/>
      <w:r w:rsidRPr="00ED0276">
        <w:rPr>
          <w:rFonts w:cs="Arial"/>
          <w:sz w:val="24"/>
          <w:szCs w:val="24"/>
          <w:lang w:val="en-US"/>
          <w:rPrChange w:id="9" w:author="Jacques Maas" w:date="2018-01-19T13:46:00Z">
            <w:rPr>
              <w:rFonts w:cs="Arial"/>
              <w:lang w:val="en-US"/>
            </w:rPr>
          </w:rPrChange>
        </w:rPr>
        <w:t>:</w:t>
      </w:r>
      <w:r w:rsidRPr="00202273">
        <w:rPr>
          <w:rFonts w:cs="Arial"/>
          <w:lang w:val="en-US"/>
        </w:rPr>
        <w:t xml:space="preserve"> </w:t>
      </w:r>
      <w:r w:rsidRPr="00202273">
        <w:rPr>
          <w:rFonts w:cs="Arial"/>
          <w:sz w:val="24"/>
          <w:szCs w:val="24"/>
          <w:lang w:val="en-US"/>
        </w:rPr>
        <w:t xml:space="preserve"> </w:t>
      </w:r>
      <w:r w:rsidR="008B0F61" w:rsidRPr="00202273">
        <w:rPr>
          <w:rFonts w:cs="Arial"/>
          <w:sz w:val="24"/>
          <w:szCs w:val="24"/>
          <w:lang w:val="en-US"/>
        </w:rPr>
        <w:t>“</w:t>
      </w:r>
      <w:r w:rsidRPr="00202273">
        <w:rPr>
          <w:rFonts w:cs="Arial"/>
          <w:sz w:val="24"/>
          <w:szCs w:val="24"/>
          <w:lang w:val="en-US"/>
        </w:rPr>
        <w:t>Antenatal Corticosteroids for late prematurity: why should we do it?</w:t>
      </w:r>
      <w:proofErr w:type="gramStart"/>
      <w:r w:rsidR="008B0F61" w:rsidRPr="00202273">
        <w:rPr>
          <w:rFonts w:cs="Arial"/>
          <w:sz w:val="24"/>
          <w:szCs w:val="24"/>
          <w:lang w:val="en-US"/>
        </w:rPr>
        <w:t>”.</w:t>
      </w:r>
      <w:proofErr w:type="gramEnd"/>
    </w:p>
    <w:p w:rsidR="00202273" w:rsidRPr="00486058" w:rsidRDefault="00202273" w:rsidP="00202273">
      <w:pPr>
        <w:spacing w:after="0" w:line="276" w:lineRule="auto"/>
        <w:rPr>
          <w:rFonts w:cs="Times New Roman"/>
          <w:sz w:val="24"/>
          <w:szCs w:val="24"/>
          <w:lang w:val="en-US"/>
        </w:rPr>
      </w:pPr>
    </w:p>
    <w:p w:rsidR="007A40B4" w:rsidRPr="00202273" w:rsidRDefault="007A40B4" w:rsidP="00202273">
      <w:pPr>
        <w:spacing w:after="0" w:line="276" w:lineRule="auto"/>
        <w:rPr>
          <w:rFonts w:cs="Arial"/>
          <w:sz w:val="24"/>
          <w:szCs w:val="24"/>
        </w:rPr>
      </w:pPr>
      <w:r w:rsidRPr="00202273">
        <w:rPr>
          <w:rFonts w:cs="Times New Roman"/>
          <w:sz w:val="24"/>
          <w:szCs w:val="24"/>
        </w:rPr>
        <w:t xml:space="preserve">Tijdens </w:t>
      </w:r>
      <w:r w:rsidRPr="00486058">
        <w:rPr>
          <w:rFonts w:cs="Times New Roman"/>
          <w:strike/>
          <w:color w:val="FF0000"/>
          <w:sz w:val="24"/>
          <w:szCs w:val="24"/>
        </w:rPr>
        <w:t>het</w:t>
      </w:r>
      <w:r w:rsidR="00486058">
        <w:rPr>
          <w:rFonts w:cs="Times New Roman"/>
          <w:color w:val="FF0000"/>
          <w:sz w:val="24"/>
          <w:szCs w:val="24"/>
        </w:rPr>
        <w:t xml:space="preserve"> de</w:t>
      </w:r>
      <w:r w:rsidRPr="00486058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202273">
        <w:rPr>
          <w:rFonts w:cs="Times New Roman"/>
          <w:sz w:val="24"/>
          <w:szCs w:val="24"/>
        </w:rPr>
        <w:t>gynaecongressen</w:t>
      </w:r>
      <w:proofErr w:type="spellEnd"/>
      <w:r w:rsidRPr="00202273">
        <w:rPr>
          <w:rFonts w:cs="Times New Roman"/>
          <w:sz w:val="24"/>
          <w:szCs w:val="24"/>
        </w:rPr>
        <w:t xml:space="preserve"> werden ook dit jaar weer de Wim Schellekens prijzen uitgereikt door de voorzitter van de NVOG.</w:t>
      </w:r>
    </w:p>
    <w:p w:rsidR="00386C32" w:rsidRPr="00202273" w:rsidRDefault="00386C32" w:rsidP="00202273">
      <w:pPr>
        <w:spacing w:after="0" w:line="276" w:lineRule="auto"/>
        <w:rPr>
          <w:rFonts w:eastAsia="Times New Roman" w:cs="Arial"/>
          <w:sz w:val="24"/>
          <w:szCs w:val="24"/>
          <w:lang w:eastAsia="nl-NL"/>
        </w:rPr>
      </w:pPr>
      <w:r w:rsidRPr="00202273">
        <w:rPr>
          <w:rFonts w:eastAsia="Times New Roman" w:cs="Arial"/>
          <w:sz w:val="24"/>
          <w:szCs w:val="24"/>
          <w:lang w:eastAsia="nl-NL"/>
        </w:rPr>
        <w:t xml:space="preserve">Tijdens het 51e Gynaecongres  </w:t>
      </w:r>
      <w:r w:rsidR="00477C24" w:rsidRPr="00202273">
        <w:rPr>
          <w:rFonts w:eastAsia="Times New Roman" w:cs="Arial"/>
          <w:sz w:val="24"/>
          <w:szCs w:val="24"/>
          <w:lang w:eastAsia="nl-NL"/>
        </w:rPr>
        <w:t>ging bij</w:t>
      </w:r>
      <w:r w:rsidRPr="00202273">
        <w:rPr>
          <w:rFonts w:eastAsia="Times New Roman" w:cs="Arial"/>
          <w:sz w:val="24"/>
          <w:szCs w:val="24"/>
          <w:lang w:eastAsia="nl-NL"/>
        </w:rPr>
        <w:t xml:space="preserve"> de Talent in Onderzoek-sessie de eerste prijs naar Fenne </w:t>
      </w:r>
      <w:proofErr w:type="spellStart"/>
      <w:r w:rsidRPr="00202273">
        <w:rPr>
          <w:rFonts w:eastAsia="Times New Roman" w:cs="Arial"/>
          <w:sz w:val="24"/>
          <w:szCs w:val="24"/>
          <w:lang w:eastAsia="nl-NL"/>
        </w:rPr>
        <w:t>Komdeur</w:t>
      </w:r>
      <w:proofErr w:type="spellEnd"/>
      <w:r w:rsidRPr="00202273">
        <w:rPr>
          <w:rFonts w:eastAsia="Times New Roman" w:cs="Arial"/>
          <w:sz w:val="24"/>
          <w:szCs w:val="24"/>
          <w:lang w:eastAsia="nl-NL"/>
        </w:rPr>
        <w:t> </w:t>
      </w:r>
      <w:r w:rsidR="00477C24" w:rsidRPr="00202273">
        <w:rPr>
          <w:rFonts w:eastAsia="Times New Roman" w:cs="Arial"/>
          <w:sz w:val="24"/>
          <w:szCs w:val="24"/>
          <w:lang w:eastAsia="nl-NL"/>
        </w:rPr>
        <w:t xml:space="preserve"> </w:t>
      </w:r>
      <w:r w:rsidRPr="00202273">
        <w:rPr>
          <w:rFonts w:eastAsia="Times New Roman" w:cs="Arial"/>
          <w:sz w:val="24"/>
          <w:szCs w:val="24"/>
          <w:lang w:eastAsia="nl-NL"/>
        </w:rPr>
        <w:t>(</w:t>
      </w:r>
      <w:r w:rsidR="008B0F61" w:rsidRPr="00202273">
        <w:rPr>
          <w:rFonts w:eastAsia="Times New Roman" w:cs="Arial"/>
          <w:sz w:val="24"/>
          <w:szCs w:val="24"/>
          <w:lang w:eastAsia="nl-NL"/>
        </w:rPr>
        <w:t>titel voordracht: “</w:t>
      </w:r>
      <w:r w:rsidRPr="00202273">
        <w:rPr>
          <w:rFonts w:eastAsia="Times New Roman" w:cs="Arial"/>
          <w:sz w:val="24"/>
          <w:szCs w:val="24"/>
          <w:lang w:eastAsia="nl-NL"/>
        </w:rPr>
        <w:t xml:space="preserve">Vvax001, een therapeutisch vaccin voor de behandeling van HPV16 geïnduceerde (pre)maligniteiten van de cervix; A first-in-human vaccine </w:t>
      </w:r>
      <w:proofErr w:type="spellStart"/>
      <w:r w:rsidRPr="00202273">
        <w:rPr>
          <w:rFonts w:eastAsia="Times New Roman" w:cs="Arial"/>
          <w:sz w:val="24"/>
          <w:szCs w:val="24"/>
          <w:lang w:eastAsia="nl-NL"/>
        </w:rPr>
        <w:t>from</w:t>
      </w:r>
      <w:proofErr w:type="spellEnd"/>
      <w:r w:rsidRPr="00202273">
        <w:rPr>
          <w:rFonts w:eastAsia="Times New Roman" w:cs="Arial"/>
          <w:sz w:val="24"/>
          <w:szCs w:val="24"/>
          <w:lang w:eastAsia="nl-NL"/>
        </w:rPr>
        <w:t xml:space="preserve"> </w:t>
      </w:r>
      <w:proofErr w:type="spellStart"/>
      <w:r w:rsidRPr="00202273">
        <w:rPr>
          <w:rFonts w:eastAsia="Times New Roman" w:cs="Arial"/>
          <w:sz w:val="24"/>
          <w:szCs w:val="24"/>
          <w:lang w:eastAsia="nl-NL"/>
        </w:rPr>
        <w:t>bench</w:t>
      </w:r>
      <w:proofErr w:type="spellEnd"/>
      <w:r w:rsidRPr="00202273">
        <w:rPr>
          <w:rFonts w:eastAsia="Times New Roman" w:cs="Arial"/>
          <w:sz w:val="24"/>
          <w:szCs w:val="24"/>
          <w:lang w:eastAsia="nl-NL"/>
        </w:rPr>
        <w:t xml:space="preserve"> </w:t>
      </w:r>
      <w:proofErr w:type="spellStart"/>
      <w:r w:rsidRPr="00202273">
        <w:rPr>
          <w:rFonts w:eastAsia="Times New Roman" w:cs="Arial"/>
          <w:sz w:val="24"/>
          <w:szCs w:val="24"/>
          <w:lang w:eastAsia="nl-NL"/>
        </w:rPr>
        <w:t>to</w:t>
      </w:r>
      <w:proofErr w:type="spellEnd"/>
      <w:r w:rsidRPr="00202273">
        <w:rPr>
          <w:rFonts w:eastAsia="Times New Roman" w:cs="Arial"/>
          <w:sz w:val="24"/>
          <w:szCs w:val="24"/>
          <w:lang w:eastAsia="nl-NL"/>
        </w:rPr>
        <w:t xml:space="preserve"> </w:t>
      </w:r>
      <w:proofErr w:type="spellStart"/>
      <w:r w:rsidRPr="00202273">
        <w:rPr>
          <w:rFonts w:eastAsia="Times New Roman" w:cs="Arial"/>
          <w:sz w:val="24"/>
          <w:szCs w:val="24"/>
          <w:lang w:eastAsia="nl-NL"/>
        </w:rPr>
        <w:t>bedside</w:t>
      </w:r>
      <w:proofErr w:type="spellEnd"/>
      <w:r w:rsidR="008B0F61" w:rsidRPr="00202273">
        <w:rPr>
          <w:rFonts w:eastAsia="Times New Roman" w:cs="Arial"/>
          <w:sz w:val="24"/>
          <w:szCs w:val="24"/>
          <w:lang w:eastAsia="nl-NL"/>
        </w:rPr>
        <w:t>”</w:t>
      </w:r>
      <w:r w:rsidRPr="00202273">
        <w:rPr>
          <w:rFonts w:eastAsia="Times New Roman" w:cs="Arial"/>
          <w:sz w:val="24"/>
          <w:szCs w:val="24"/>
          <w:lang w:eastAsia="nl-NL"/>
        </w:rPr>
        <w:t>) en de tweede prijs naar Joep Kortekaas </w:t>
      </w:r>
      <w:r w:rsidR="008B0F61" w:rsidRPr="00202273">
        <w:rPr>
          <w:rFonts w:eastAsia="Times New Roman" w:cs="Arial"/>
          <w:sz w:val="24"/>
          <w:szCs w:val="24"/>
          <w:lang w:eastAsia="nl-NL"/>
        </w:rPr>
        <w:t>(titel voordracht: “</w:t>
      </w:r>
      <w:proofErr w:type="spellStart"/>
      <w:r w:rsidRPr="00202273">
        <w:rPr>
          <w:rFonts w:eastAsia="Times New Roman" w:cs="Arial"/>
          <w:sz w:val="24"/>
          <w:szCs w:val="24"/>
          <w:lang w:eastAsia="nl-NL"/>
        </w:rPr>
        <w:t>INleiding</w:t>
      </w:r>
      <w:proofErr w:type="spellEnd"/>
      <w:r w:rsidRPr="00202273">
        <w:rPr>
          <w:rFonts w:eastAsia="Times New Roman" w:cs="Arial"/>
          <w:sz w:val="24"/>
          <w:szCs w:val="24"/>
          <w:lang w:eastAsia="nl-NL"/>
        </w:rPr>
        <w:t xml:space="preserve"> bij 41 weken zwangerschapsduur </w:t>
      </w:r>
      <w:proofErr w:type="spellStart"/>
      <w:r w:rsidRPr="00202273">
        <w:rPr>
          <w:rFonts w:eastAsia="Times New Roman" w:cs="Arial"/>
          <w:sz w:val="24"/>
          <w:szCs w:val="24"/>
          <w:lang w:eastAsia="nl-NL"/>
        </w:rPr>
        <w:t>vs</w:t>
      </w:r>
      <w:proofErr w:type="spellEnd"/>
      <w:r w:rsidRPr="00202273">
        <w:rPr>
          <w:rFonts w:eastAsia="Times New Roman" w:cs="Arial"/>
          <w:sz w:val="24"/>
          <w:szCs w:val="24"/>
          <w:lang w:eastAsia="nl-NL"/>
        </w:rPr>
        <w:t xml:space="preserve"> </w:t>
      </w:r>
      <w:proofErr w:type="spellStart"/>
      <w:r w:rsidRPr="00202273">
        <w:rPr>
          <w:rFonts w:eastAsia="Times New Roman" w:cs="Arial"/>
          <w:sz w:val="24"/>
          <w:szCs w:val="24"/>
          <w:lang w:eastAsia="nl-NL"/>
        </w:rPr>
        <w:t>EXpectatief</w:t>
      </w:r>
      <w:proofErr w:type="spellEnd"/>
      <w:r w:rsidRPr="00202273">
        <w:rPr>
          <w:rFonts w:eastAsia="Times New Roman" w:cs="Arial"/>
          <w:sz w:val="24"/>
          <w:szCs w:val="24"/>
          <w:lang w:eastAsia="nl-NL"/>
        </w:rPr>
        <w:t xml:space="preserve"> beleid tot 42 weken zwangerschapsduur in obstetrisch laag risico vrouwen (INDEX trial)</w:t>
      </w:r>
      <w:r w:rsidR="008B0F61" w:rsidRPr="00202273">
        <w:rPr>
          <w:rFonts w:eastAsia="Times New Roman" w:cs="Arial"/>
          <w:sz w:val="24"/>
          <w:szCs w:val="24"/>
          <w:lang w:eastAsia="nl-NL"/>
        </w:rPr>
        <w:t>”</w:t>
      </w:r>
      <w:r w:rsidRPr="00202273">
        <w:rPr>
          <w:rFonts w:eastAsia="Times New Roman" w:cs="Arial"/>
          <w:sz w:val="24"/>
          <w:szCs w:val="24"/>
          <w:lang w:eastAsia="nl-NL"/>
        </w:rPr>
        <w:t xml:space="preserve">). Bij de Flitspresentaties was de eerste prijs voor Mariette </w:t>
      </w:r>
      <w:proofErr w:type="spellStart"/>
      <w:r w:rsidRPr="00202273">
        <w:rPr>
          <w:rFonts w:eastAsia="Times New Roman" w:cs="Arial"/>
          <w:sz w:val="24"/>
          <w:szCs w:val="24"/>
          <w:lang w:eastAsia="nl-NL"/>
        </w:rPr>
        <w:t>Leeuwerke</w:t>
      </w:r>
      <w:proofErr w:type="spellEnd"/>
      <w:r w:rsidRPr="00202273">
        <w:rPr>
          <w:rFonts w:eastAsia="Times New Roman" w:cs="Arial"/>
          <w:sz w:val="24"/>
          <w:szCs w:val="24"/>
          <w:lang w:eastAsia="nl-NL"/>
        </w:rPr>
        <w:t> </w:t>
      </w:r>
      <w:r w:rsidR="008B0F61" w:rsidRPr="00202273">
        <w:rPr>
          <w:rFonts w:eastAsia="Times New Roman" w:cs="Arial"/>
          <w:sz w:val="24"/>
          <w:szCs w:val="24"/>
          <w:lang w:eastAsia="nl-NL"/>
        </w:rPr>
        <w:t>(titel voordracht: “</w:t>
      </w:r>
      <w:r w:rsidRPr="00202273">
        <w:rPr>
          <w:rFonts w:eastAsia="Times New Roman" w:cs="Arial"/>
          <w:sz w:val="24"/>
          <w:szCs w:val="24"/>
          <w:lang w:eastAsia="nl-NL"/>
        </w:rPr>
        <w:t xml:space="preserve">Een afwachtend beleid bij foetale groeirestrictie à </w:t>
      </w:r>
      <w:proofErr w:type="spellStart"/>
      <w:r w:rsidRPr="00202273">
        <w:rPr>
          <w:rFonts w:eastAsia="Times New Roman" w:cs="Arial"/>
          <w:sz w:val="24"/>
          <w:szCs w:val="24"/>
          <w:lang w:eastAsia="nl-NL"/>
        </w:rPr>
        <w:t>terme</w:t>
      </w:r>
      <w:proofErr w:type="spellEnd"/>
      <w:r w:rsidRPr="00202273">
        <w:rPr>
          <w:rFonts w:eastAsia="Times New Roman" w:cs="Arial"/>
          <w:sz w:val="24"/>
          <w:szCs w:val="24"/>
          <w:lang w:eastAsia="nl-NL"/>
        </w:rPr>
        <w:t xml:space="preserve"> kan leiden tot een ander DNA-</w:t>
      </w:r>
      <w:proofErr w:type="spellStart"/>
      <w:r w:rsidRPr="00202273">
        <w:rPr>
          <w:rFonts w:eastAsia="Times New Roman" w:cs="Arial"/>
          <w:sz w:val="24"/>
          <w:szCs w:val="24"/>
          <w:lang w:eastAsia="nl-NL"/>
        </w:rPr>
        <w:t>methylatiepatroon</w:t>
      </w:r>
      <w:proofErr w:type="spellEnd"/>
      <w:r w:rsidRPr="00202273">
        <w:rPr>
          <w:rFonts w:eastAsia="Times New Roman" w:cs="Arial"/>
          <w:sz w:val="24"/>
          <w:szCs w:val="24"/>
          <w:lang w:eastAsia="nl-NL"/>
        </w:rPr>
        <w:t xml:space="preserve"> van genen betrokken bij de neurologische ontwikkeling</w:t>
      </w:r>
      <w:r w:rsidR="008B0F61" w:rsidRPr="00202273">
        <w:rPr>
          <w:rFonts w:eastAsia="Times New Roman" w:cs="Arial"/>
          <w:sz w:val="24"/>
          <w:szCs w:val="24"/>
          <w:lang w:eastAsia="nl-NL"/>
        </w:rPr>
        <w:t>”</w:t>
      </w:r>
      <w:r w:rsidRPr="00202273">
        <w:rPr>
          <w:rFonts w:eastAsia="Times New Roman" w:cs="Arial"/>
          <w:sz w:val="24"/>
          <w:szCs w:val="24"/>
          <w:lang w:eastAsia="nl-NL"/>
        </w:rPr>
        <w:t>) en de gedeel</w:t>
      </w:r>
      <w:ins w:id="10" w:author="Jacques Maas" w:date="2018-01-19T13:48:00Z">
        <w:r w:rsidR="00ED0276">
          <w:rPr>
            <w:rFonts w:eastAsia="Times New Roman" w:cs="Arial"/>
            <w:sz w:val="24"/>
            <w:szCs w:val="24"/>
            <w:lang w:eastAsia="nl-NL"/>
          </w:rPr>
          <w:t>d</w:t>
        </w:r>
      </w:ins>
      <w:del w:id="11" w:author="Jacques Maas" w:date="2018-01-19T13:48:00Z">
        <w:r w:rsidRPr="00202273" w:rsidDel="00ED0276">
          <w:rPr>
            <w:rFonts w:eastAsia="Times New Roman" w:cs="Arial"/>
            <w:sz w:val="24"/>
            <w:szCs w:val="24"/>
            <w:lang w:eastAsia="nl-NL"/>
          </w:rPr>
          <w:delText>t</w:delText>
        </w:r>
      </w:del>
      <w:r w:rsidRPr="00202273">
        <w:rPr>
          <w:rFonts w:eastAsia="Times New Roman" w:cs="Arial"/>
          <w:sz w:val="24"/>
          <w:szCs w:val="24"/>
          <w:lang w:eastAsia="nl-NL"/>
        </w:rPr>
        <w:t>e tweede prijs was voor </w:t>
      </w:r>
      <w:proofErr w:type="spellStart"/>
      <w:r w:rsidRPr="00202273">
        <w:rPr>
          <w:rFonts w:eastAsia="Times New Roman" w:cs="Arial"/>
          <w:sz w:val="24"/>
          <w:szCs w:val="24"/>
          <w:lang w:eastAsia="nl-NL"/>
        </w:rPr>
        <w:t>Marjette</w:t>
      </w:r>
      <w:proofErr w:type="spellEnd"/>
      <w:r w:rsidRPr="00202273">
        <w:rPr>
          <w:rFonts w:eastAsia="Times New Roman" w:cs="Arial"/>
          <w:sz w:val="24"/>
          <w:szCs w:val="24"/>
          <w:lang w:eastAsia="nl-NL"/>
        </w:rPr>
        <w:t xml:space="preserve"> Koot </w:t>
      </w:r>
      <w:r w:rsidR="008B0F61" w:rsidRPr="00202273">
        <w:rPr>
          <w:rFonts w:eastAsia="Times New Roman" w:cs="Arial"/>
          <w:sz w:val="24"/>
          <w:szCs w:val="24"/>
          <w:lang w:eastAsia="nl-NL"/>
        </w:rPr>
        <w:t>(titel voordracht: “</w:t>
      </w:r>
      <w:r w:rsidRPr="00202273">
        <w:rPr>
          <w:rFonts w:eastAsia="Times New Roman" w:cs="Arial"/>
          <w:sz w:val="24"/>
          <w:szCs w:val="24"/>
          <w:lang w:eastAsia="nl-NL"/>
        </w:rPr>
        <w:t xml:space="preserve">Vroege sondevoeding voor het optimaliseren van de behandeling van Hyperemesis </w:t>
      </w:r>
      <w:proofErr w:type="spellStart"/>
      <w:r w:rsidRPr="00202273">
        <w:rPr>
          <w:rFonts w:eastAsia="Times New Roman" w:cs="Arial"/>
          <w:sz w:val="24"/>
          <w:szCs w:val="24"/>
          <w:lang w:eastAsia="nl-NL"/>
        </w:rPr>
        <w:t>Gravidarum</w:t>
      </w:r>
      <w:proofErr w:type="spellEnd"/>
      <w:r w:rsidRPr="00202273">
        <w:rPr>
          <w:rFonts w:eastAsia="Times New Roman" w:cs="Arial"/>
          <w:sz w:val="24"/>
          <w:szCs w:val="24"/>
          <w:lang w:eastAsia="nl-NL"/>
        </w:rPr>
        <w:t xml:space="preserve"> (MOTHER trial)) en voor Liselotte Maassen (Histologisch onderzoek van </w:t>
      </w:r>
      <w:proofErr w:type="spellStart"/>
      <w:r w:rsidRPr="00202273">
        <w:rPr>
          <w:rFonts w:eastAsia="Times New Roman" w:cs="Arial"/>
          <w:sz w:val="24"/>
          <w:szCs w:val="24"/>
          <w:lang w:eastAsia="nl-NL"/>
        </w:rPr>
        <w:t>tubae</w:t>
      </w:r>
      <w:proofErr w:type="spellEnd"/>
      <w:r w:rsidRPr="00202273">
        <w:rPr>
          <w:rFonts w:eastAsia="Times New Roman" w:cs="Arial"/>
          <w:sz w:val="24"/>
          <w:szCs w:val="24"/>
          <w:lang w:eastAsia="nl-NL"/>
        </w:rPr>
        <w:t xml:space="preserve"> van vrouwen met klachten na </w:t>
      </w:r>
      <w:proofErr w:type="spellStart"/>
      <w:r w:rsidRPr="00202273">
        <w:rPr>
          <w:rFonts w:eastAsia="Times New Roman" w:cs="Arial"/>
          <w:sz w:val="24"/>
          <w:szCs w:val="24"/>
          <w:lang w:eastAsia="nl-NL"/>
        </w:rPr>
        <w:t>Essure</w:t>
      </w:r>
      <w:proofErr w:type="spellEnd"/>
      <w:r w:rsidRPr="00202273">
        <w:rPr>
          <w:rFonts w:eastAsia="Times New Roman" w:cs="Arial"/>
          <w:sz w:val="24"/>
          <w:szCs w:val="24"/>
          <w:lang w:eastAsia="nl-NL"/>
        </w:rPr>
        <w:t>®-sterilisatie</w:t>
      </w:r>
      <w:r w:rsidR="00202273" w:rsidRPr="00202273">
        <w:rPr>
          <w:rFonts w:eastAsia="Times New Roman" w:cs="Arial"/>
          <w:sz w:val="24"/>
          <w:szCs w:val="24"/>
          <w:lang w:eastAsia="nl-NL"/>
        </w:rPr>
        <w:t>”</w:t>
      </w:r>
      <w:r w:rsidRPr="00202273">
        <w:rPr>
          <w:rFonts w:eastAsia="Times New Roman" w:cs="Arial"/>
          <w:sz w:val="24"/>
          <w:szCs w:val="24"/>
          <w:lang w:eastAsia="nl-NL"/>
        </w:rPr>
        <w:t>). De winnaars kregen een bedrag van respectievelijk € 400 en € 200, die beschikbaar is gesteld door de Wim Schellekens Stichting.</w:t>
      </w:r>
    </w:p>
    <w:p w:rsidR="00486058" w:rsidRDefault="00386C32" w:rsidP="00202273">
      <w:pPr>
        <w:spacing w:after="0" w:line="276" w:lineRule="auto"/>
        <w:rPr>
          <w:sz w:val="24"/>
          <w:szCs w:val="24"/>
        </w:rPr>
      </w:pPr>
      <w:bookmarkStart w:id="12" w:name="_GoBack"/>
      <w:bookmarkEnd w:id="12"/>
      <w:del w:id="13" w:author="Jacques Maas" w:date="2018-01-19T13:48:00Z">
        <w:r w:rsidRPr="00202273" w:rsidDel="00ED0276">
          <w:rPr>
            <w:rFonts w:eastAsia="Times New Roman" w:cs="Arial"/>
            <w:sz w:val="24"/>
            <w:szCs w:val="24"/>
            <w:lang w:eastAsia="nl-NL"/>
          </w:rPr>
          <w:delText> </w:delText>
        </w:r>
      </w:del>
      <w:r w:rsidR="00DF3667" w:rsidRPr="00202273">
        <w:rPr>
          <w:sz w:val="24"/>
          <w:szCs w:val="24"/>
        </w:rPr>
        <w:t xml:space="preserve">Tijdens het 52e </w:t>
      </w:r>
      <w:r w:rsidR="00486058" w:rsidRPr="00486058">
        <w:rPr>
          <w:color w:val="FF0000"/>
          <w:sz w:val="24"/>
          <w:szCs w:val="24"/>
        </w:rPr>
        <w:t>Gynaecongres</w:t>
      </w:r>
      <w:r w:rsidR="00486058" w:rsidRPr="00486058">
        <w:rPr>
          <w:sz w:val="24"/>
          <w:szCs w:val="24"/>
        </w:rPr>
        <w:t xml:space="preserve"> </w:t>
      </w:r>
      <w:r w:rsidR="00477C24" w:rsidRPr="00202273">
        <w:rPr>
          <w:sz w:val="24"/>
          <w:szCs w:val="24"/>
        </w:rPr>
        <w:t xml:space="preserve">ging bij </w:t>
      </w:r>
      <w:r w:rsidR="00DF3667" w:rsidRPr="00202273">
        <w:rPr>
          <w:sz w:val="24"/>
          <w:szCs w:val="24"/>
        </w:rPr>
        <w:t xml:space="preserve">de Talent in Onderzoek-sessie de eerste prijs naar Doortje Rademaker </w:t>
      </w:r>
      <w:r w:rsidR="00202273" w:rsidRPr="00202273">
        <w:rPr>
          <w:rFonts w:eastAsia="Times New Roman" w:cs="Arial"/>
          <w:sz w:val="24"/>
          <w:szCs w:val="24"/>
          <w:lang w:eastAsia="nl-NL"/>
        </w:rPr>
        <w:t>(titel voordracht: “</w:t>
      </w:r>
      <w:r w:rsidR="00DF3667" w:rsidRPr="00202273">
        <w:rPr>
          <w:sz w:val="24"/>
          <w:szCs w:val="24"/>
        </w:rPr>
        <w:t>Zwangerschap op latere leeftijd, is het veilig?</w:t>
      </w:r>
      <w:r w:rsidR="00202273" w:rsidRPr="00202273">
        <w:rPr>
          <w:sz w:val="24"/>
          <w:szCs w:val="24"/>
        </w:rPr>
        <w:t>”</w:t>
      </w:r>
      <w:r w:rsidR="00DF3667" w:rsidRPr="00202273">
        <w:rPr>
          <w:sz w:val="24"/>
          <w:szCs w:val="24"/>
        </w:rPr>
        <w:t xml:space="preserve">) en de </w:t>
      </w:r>
      <w:r w:rsidR="00DF3667" w:rsidRPr="00202273">
        <w:rPr>
          <w:sz w:val="24"/>
          <w:szCs w:val="24"/>
        </w:rPr>
        <w:lastRenderedPageBreak/>
        <w:t xml:space="preserve">tweede prijs naar Catherine de </w:t>
      </w:r>
      <w:proofErr w:type="spellStart"/>
      <w:r w:rsidR="00DF3667" w:rsidRPr="00202273">
        <w:rPr>
          <w:sz w:val="24"/>
          <w:szCs w:val="24"/>
        </w:rPr>
        <w:t>Sonnaville</w:t>
      </w:r>
      <w:proofErr w:type="spellEnd"/>
      <w:r w:rsidR="00DF3667" w:rsidRPr="00202273">
        <w:rPr>
          <w:sz w:val="24"/>
          <w:szCs w:val="24"/>
        </w:rPr>
        <w:t> </w:t>
      </w:r>
      <w:r w:rsidR="00202273" w:rsidRPr="00202273">
        <w:rPr>
          <w:rFonts w:eastAsia="Times New Roman" w:cs="Arial"/>
          <w:sz w:val="24"/>
          <w:szCs w:val="24"/>
          <w:lang w:eastAsia="nl-NL"/>
        </w:rPr>
        <w:t>(titel voordracht: “</w:t>
      </w:r>
      <w:r w:rsidR="00DF3667" w:rsidRPr="00202273">
        <w:rPr>
          <w:sz w:val="24"/>
          <w:szCs w:val="24"/>
        </w:rPr>
        <w:t xml:space="preserve">De impact van de HYPITAT I-studie op het obstetrisch handelen en de zwangerschapsuitkomsten bij hypertensie en </w:t>
      </w:r>
    </w:p>
    <w:p w:rsidR="00DF3667" w:rsidRPr="00202273" w:rsidRDefault="00DF3667" w:rsidP="00202273">
      <w:pPr>
        <w:spacing w:after="0" w:line="276" w:lineRule="auto"/>
        <w:rPr>
          <w:rFonts w:eastAsia="Times New Roman" w:cs="Arial"/>
          <w:sz w:val="24"/>
          <w:szCs w:val="24"/>
          <w:lang w:eastAsia="nl-NL"/>
        </w:rPr>
      </w:pPr>
      <w:r w:rsidRPr="00486058">
        <w:rPr>
          <w:color w:val="FF0000"/>
          <w:sz w:val="24"/>
          <w:szCs w:val="24"/>
        </w:rPr>
        <w:t>pre</w:t>
      </w:r>
      <w:r w:rsidR="00486058" w:rsidRPr="00486058">
        <w:rPr>
          <w:color w:val="FF0000"/>
          <w:sz w:val="24"/>
          <w:szCs w:val="24"/>
        </w:rPr>
        <w:t>-</w:t>
      </w:r>
      <w:r w:rsidRPr="00486058">
        <w:rPr>
          <w:color w:val="FF0000"/>
          <w:sz w:val="24"/>
          <w:szCs w:val="24"/>
        </w:rPr>
        <w:t xml:space="preserve">eclampsie </w:t>
      </w:r>
      <w:r w:rsidRPr="00202273">
        <w:rPr>
          <w:sz w:val="24"/>
          <w:szCs w:val="24"/>
        </w:rPr>
        <w:t>in Nederland</w:t>
      </w:r>
      <w:r w:rsidR="00202273" w:rsidRPr="00202273">
        <w:rPr>
          <w:sz w:val="24"/>
          <w:szCs w:val="24"/>
        </w:rPr>
        <w:t>”</w:t>
      </w:r>
      <w:r w:rsidRPr="00202273">
        <w:rPr>
          <w:sz w:val="24"/>
          <w:szCs w:val="24"/>
        </w:rPr>
        <w:t>). Bij de Flitspresentaties was de eerste prijs voor Casper Reijnen </w:t>
      </w:r>
      <w:r w:rsidR="00202273" w:rsidRPr="00202273">
        <w:rPr>
          <w:rFonts w:eastAsia="Times New Roman" w:cs="Arial"/>
          <w:sz w:val="24"/>
          <w:szCs w:val="24"/>
          <w:lang w:eastAsia="nl-NL"/>
        </w:rPr>
        <w:t>(titel voordracht: “</w:t>
      </w:r>
      <w:r w:rsidRPr="00202273">
        <w:rPr>
          <w:sz w:val="24"/>
          <w:szCs w:val="24"/>
        </w:rPr>
        <w:t>Overeenkomst tussen preoperatieve en operatieve tumorgraad bij endometriumcarcinoom patiënten: een systematische review en meta-analyse</w:t>
      </w:r>
      <w:r w:rsidR="00202273" w:rsidRPr="00202273">
        <w:rPr>
          <w:sz w:val="24"/>
          <w:szCs w:val="24"/>
        </w:rPr>
        <w:t>”</w:t>
      </w:r>
      <w:r w:rsidRPr="00202273">
        <w:rPr>
          <w:sz w:val="24"/>
          <w:szCs w:val="24"/>
        </w:rPr>
        <w:t>) en de tweede prijs voor Manon Bos </w:t>
      </w:r>
      <w:r w:rsidR="00202273" w:rsidRPr="00202273">
        <w:rPr>
          <w:rFonts w:eastAsia="Times New Roman" w:cs="Arial"/>
          <w:sz w:val="24"/>
          <w:szCs w:val="24"/>
          <w:lang w:eastAsia="nl-NL"/>
        </w:rPr>
        <w:t>(titel voordracht: “</w:t>
      </w:r>
      <w:r w:rsidRPr="00202273">
        <w:rPr>
          <w:sz w:val="24"/>
          <w:szCs w:val="24"/>
        </w:rPr>
        <w:t xml:space="preserve">Een obscure pathologische diagnose met mogelijk grote implicaties voor volgende zwangerschap; massieve chronische </w:t>
      </w:r>
      <w:proofErr w:type="spellStart"/>
      <w:r w:rsidRPr="00202273">
        <w:rPr>
          <w:sz w:val="24"/>
          <w:szCs w:val="24"/>
        </w:rPr>
        <w:t>intervillositis</w:t>
      </w:r>
      <w:proofErr w:type="spellEnd"/>
      <w:r w:rsidRPr="00202273">
        <w:rPr>
          <w:sz w:val="24"/>
          <w:szCs w:val="24"/>
        </w:rPr>
        <w:t xml:space="preserve"> - een systematische review</w:t>
      </w:r>
      <w:r w:rsidR="00202273" w:rsidRPr="00202273">
        <w:rPr>
          <w:sz w:val="24"/>
          <w:szCs w:val="24"/>
        </w:rPr>
        <w:t>”</w:t>
      </w:r>
      <w:r w:rsidRPr="00202273">
        <w:rPr>
          <w:sz w:val="24"/>
          <w:szCs w:val="24"/>
        </w:rPr>
        <w:t xml:space="preserve">). </w:t>
      </w:r>
    </w:p>
    <w:p w:rsidR="00202273" w:rsidRDefault="00202273" w:rsidP="00202273">
      <w:pPr>
        <w:spacing w:after="0" w:line="276" w:lineRule="auto"/>
        <w:rPr>
          <w:sz w:val="24"/>
          <w:szCs w:val="24"/>
          <w:shd w:val="clear" w:color="auto" w:fill="FFFFFF"/>
        </w:rPr>
      </w:pPr>
    </w:p>
    <w:p w:rsidR="00D72EDF" w:rsidRPr="00202273" w:rsidRDefault="00202273" w:rsidP="00202273">
      <w:pPr>
        <w:spacing w:after="0" w:line="276" w:lineRule="auto"/>
        <w:rPr>
          <w:sz w:val="24"/>
          <w:szCs w:val="24"/>
          <w:shd w:val="clear" w:color="auto" w:fill="FFFFFF"/>
        </w:rPr>
      </w:pPr>
      <w:r w:rsidRPr="00202273">
        <w:rPr>
          <w:sz w:val="24"/>
          <w:szCs w:val="24"/>
          <w:shd w:val="clear" w:color="auto" w:fill="FFFFFF"/>
        </w:rPr>
        <w:t xml:space="preserve">In 2017 </w:t>
      </w:r>
      <w:r w:rsidR="00C01A6A" w:rsidRPr="00202273">
        <w:rPr>
          <w:sz w:val="24"/>
          <w:szCs w:val="24"/>
          <w:shd w:val="clear" w:color="auto" w:fill="FFFFFF"/>
        </w:rPr>
        <w:t xml:space="preserve">werd </w:t>
      </w:r>
      <w:r w:rsidRPr="00202273">
        <w:rPr>
          <w:sz w:val="24"/>
          <w:szCs w:val="24"/>
          <w:shd w:val="clear" w:color="auto" w:fill="FFFFFF"/>
        </w:rPr>
        <w:t xml:space="preserve"> voor het eerst de</w:t>
      </w:r>
      <w:r w:rsidR="00C01A6A" w:rsidRPr="00202273">
        <w:rPr>
          <w:sz w:val="24"/>
          <w:szCs w:val="24"/>
          <w:shd w:val="clear" w:color="auto" w:fill="FFFFFF"/>
        </w:rPr>
        <w:t xml:space="preserve"> Louis Schellekens trofee uitgereikt. </w:t>
      </w:r>
      <w:r w:rsidR="00C01A6A" w:rsidRPr="00202273">
        <w:rPr>
          <w:sz w:val="24"/>
          <w:szCs w:val="24"/>
        </w:rPr>
        <w:t xml:space="preserve">De Louis Schellekens trofee </w:t>
      </w:r>
      <w:r w:rsidR="009E6E08" w:rsidRPr="00202273">
        <w:rPr>
          <w:sz w:val="24"/>
          <w:szCs w:val="24"/>
        </w:rPr>
        <w:t xml:space="preserve">is een prijs die eens in de twee jaar binnen </w:t>
      </w:r>
      <w:r w:rsidR="00C01A6A" w:rsidRPr="00202273">
        <w:rPr>
          <w:sz w:val="24"/>
          <w:szCs w:val="24"/>
        </w:rPr>
        <w:t>elk van de vier pijlers van de NVOG uitgereikt</w:t>
      </w:r>
      <w:r w:rsidR="009E6E08" w:rsidRPr="00202273">
        <w:rPr>
          <w:sz w:val="24"/>
          <w:szCs w:val="24"/>
        </w:rPr>
        <w:t xml:space="preserve"> wordt</w:t>
      </w:r>
      <w:r w:rsidR="00C01A6A" w:rsidRPr="00202273">
        <w:rPr>
          <w:sz w:val="24"/>
          <w:szCs w:val="24"/>
        </w:rPr>
        <w:t xml:space="preserve"> voor het beste proefschrift </w:t>
      </w:r>
      <w:r w:rsidR="009E6E08" w:rsidRPr="00202273">
        <w:rPr>
          <w:sz w:val="24"/>
          <w:szCs w:val="24"/>
        </w:rPr>
        <w:t xml:space="preserve">in </w:t>
      </w:r>
      <w:r w:rsidR="00C01A6A" w:rsidRPr="00202273">
        <w:rPr>
          <w:sz w:val="24"/>
          <w:szCs w:val="24"/>
        </w:rPr>
        <w:t xml:space="preserve">het aandachtsgebied </w:t>
      </w:r>
      <w:r w:rsidRPr="00202273">
        <w:rPr>
          <w:sz w:val="24"/>
          <w:szCs w:val="24"/>
        </w:rPr>
        <w:t>van de</w:t>
      </w:r>
      <w:r w:rsidR="00C01A6A" w:rsidRPr="00202273">
        <w:rPr>
          <w:sz w:val="24"/>
          <w:szCs w:val="24"/>
        </w:rPr>
        <w:t xml:space="preserve"> voorafgaande twee jaar</w:t>
      </w:r>
      <w:r w:rsidR="009E6E08" w:rsidRPr="00202273">
        <w:rPr>
          <w:sz w:val="24"/>
          <w:szCs w:val="24"/>
        </w:rPr>
        <w:t xml:space="preserve">. Elk jaar zijn twee pijlers aan de beurt. De prijs bestaat </w:t>
      </w:r>
      <w:r w:rsidR="00C01A6A" w:rsidRPr="00202273">
        <w:rPr>
          <w:sz w:val="24"/>
          <w:szCs w:val="24"/>
        </w:rPr>
        <w:t>uit een beeldje en een geldbedrag van 1000 euro</w:t>
      </w:r>
      <w:r w:rsidR="009E6E08" w:rsidRPr="00202273">
        <w:rPr>
          <w:sz w:val="24"/>
          <w:szCs w:val="24"/>
        </w:rPr>
        <w:t xml:space="preserve"> en is ter beschikking gesteld door de Wim Schellekens </w:t>
      </w:r>
      <w:r w:rsidRPr="00202273">
        <w:rPr>
          <w:sz w:val="24"/>
          <w:szCs w:val="24"/>
        </w:rPr>
        <w:t>S</w:t>
      </w:r>
      <w:r w:rsidR="009E6E08" w:rsidRPr="00202273">
        <w:rPr>
          <w:sz w:val="24"/>
          <w:szCs w:val="24"/>
        </w:rPr>
        <w:t>tichting.</w:t>
      </w:r>
    </w:p>
    <w:p w:rsidR="00186AF9" w:rsidRPr="00202273" w:rsidRDefault="009E6E08" w:rsidP="00202273">
      <w:pPr>
        <w:spacing w:after="0" w:line="276" w:lineRule="auto"/>
        <w:rPr>
          <w:sz w:val="24"/>
          <w:szCs w:val="24"/>
        </w:rPr>
      </w:pPr>
      <w:r w:rsidRPr="00202273">
        <w:rPr>
          <w:sz w:val="24"/>
          <w:szCs w:val="24"/>
          <w:shd w:val="clear" w:color="auto" w:fill="FFFFFF"/>
        </w:rPr>
        <w:t xml:space="preserve">Op </w:t>
      </w:r>
      <w:r w:rsidR="00DF3667" w:rsidRPr="00202273">
        <w:rPr>
          <w:sz w:val="24"/>
          <w:szCs w:val="24"/>
          <w:shd w:val="clear" w:color="auto" w:fill="FFFFFF"/>
        </w:rPr>
        <w:t>5 oktober</w:t>
      </w:r>
      <w:r w:rsidR="00DF3667" w:rsidRPr="00486058">
        <w:rPr>
          <w:strike/>
          <w:color w:val="FF0000"/>
          <w:sz w:val="24"/>
          <w:szCs w:val="24"/>
          <w:shd w:val="clear" w:color="auto" w:fill="FFFFFF"/>
        </w:rPr>
        <w:t>,</w:t>
      </w:r>
      <w:r w:rsidR="00DF3667" w:rsidRPr="00202273">
        <w:rPr>
          <w:sz w:val="24"/>
          <w:szCs w:val="24"/>
          <w:shd w:val="clear" w:color="auto" w:fill="FFFFFF"/>
        </w:rPr>
        <w:t xml:space="preserve"> </w:t>
      </w:r>
      <w:r w:rsidRPr="00202273">
        <w:rPr>
          <w:sz w:val="24"/>
          <w:szCs w:val="24"/>
          <w:shd w:val="clear" w:color="auto" w:fill="FFFFFF"/>
        </w:rPr>
        <w:t xml:space="preserve">kreeg </w:t>
      </w:r>
      <w:r w:rsidR="00202273" w:rsidRPr="00202273">
        <w:rPr>
          <w:sz w:val="24"/>
          <w:szCs w:val="24"/>
          <w:shd w:val="clear" w:color="auto" w:fill="FFFFFF"/>
        </w:rPr>
        <w:t>Dr. J.</w:t>
      </w:r>
      <w:r w:rsidRPr="002022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02273">
        <w:rPr>
          <w:sz w:val="24"/>
          <w:szCs w:val="24"/>
          <w:shd w:val="clear" w:color="auto" w:fill="FFFFFF"/>
        </w:rPr>
        <w:t>Labrie</w:t>
      </w:r>
      <w:proofErr w:type="spellEnd"/>
      <w:r w:rsidRPr="00202273">
        <w:rPr>
          <w:sz w:val="24"/>
          <w:szCs w:val="24"/>
          <w:shd w:val="clear" w:color="auto" w:fill="FFFFFF"/>
        </w:rPr>
        <w:t xml:space="preserve"> </w:t>
      </w:r>
      <w:r w:rsidR="00C01A6A" w:rsidRPr="00202273">
        <w:rPr>
          <w:sz w:val="24"/>
          <w:szCs w:val="24"/>
          <w:shd w:val="clear" w:color="auto" w:fill="FFFFFF"/>
        </w:rPr>
        <w:t xml:space="preserve">de </w:t>
      </w:r>
      <w:r w:rsidR="00DF3667" w:rsidRPr="00202273">
        <w:rPr>
          <w:sz w:val="24"/>
          <w:szCs w:val="24"/>
          <w:shd w:val="clear" w:color="auto" w:fill="FFFFFF"/>
        </w:rPr>
        <w:t xml:space="preserve">Louis Schellekens trofee </w:t>
      </w:r>
      <w:r w:rsidR="00202273" w:rsidRPr="00202273">
        <w:rPr>
          <w:sz w:val="24"/>
          <w:szCs w:val="24"/>
          <w:shd w:val="clear" w:color="auto" w:fill="FFFFFF"/>
        </w:rPr>
        <w:t xml:space="preserve">uitgereikt </w:t>
      </w:r>
      <w:r w:rsidRPr="00202273">
        <w:rPr>
          <w:sz w:val="24"/>
          <w:szCs w:val="24"/>
          <w:shd w:val="clear" w:color="auto" w:fill="FFFFFF"/>
        </w:rPr>
        <w:t xml:space="preserve">op de </w:t>
      </w:r>
      <w:proofErr w:type="spellStart"/>
      <w:r w:rsidRPr="00202273">
        <w:rPr>
          <w:sz w:val="24"/>
          <w:szCs w:val="24"/>
          <w:shd w:val="clear" w:color="auto" w:fill="FFFFFF"/>
        </w:rPr>
        <w:t>pijlerdag</w:t>
      </w:r>
      <w:proofErr w:type="spellEnd"/>
      <w:r w:rsidRPr="00202273">
        <w:rPr>
          <w:sz w:val="24"/>
          <w:szCs w:val="24"/>
          <w:shd w:val="clear" w:color="auto" w:fill="FFFFFF"/>
        </w:rPr>
        <w:t xml:space="preserve"> gynaecologie </w:t>
      </w:r>
      <w:r w:rsidR="00C01A6A" w:rsidRPr="00202273">
        <w:rPr>
          <w:sz w:val="24"/>
          <w:szCs w:val="24"/>
          <w:shd w:val="clear" w:color="auto" w:fill="FFFFFF"/>
        </w:rPr>
        <w:t xml:space="preserve">voor </w:t>
      </w:r>
      <w:r w:rsidR="00DF3667" w:rsidRPr="00202273">
        <w:rPr>
          <w:sz w:val="24"/>
          <w:szCs w:val="24"/>
          <w:shd w:val="clear" w:color="auto" w:fill="FFFFFF"/>
        </w:rPr>
        <w:t xml:space="preserve">het beste proefschrift </w:t>
      </w:r>
      <w:r w:rsidR="00202273" w:rsidRPr="00202273">
        <w:rPr>
          <w:sz w:val="24"/>
          <w:szCs w:val="24"/>
          <w:shd w:val="clear" w:color="auto" w:fill="FFFFFF"/>
        </w:rPr>
        <w:t xml:space="preserve">in het aandachtsgebied algemene </w:t>
      </w:r>
      <w:r w:rsidR="00DF3667" w:rsidRPr="00202273">
        <w:rPr>
          <w:sz w:val="24"/>
          <w:szCs w:val="24"/>
          <w:shd w:val="clear" w:color="auto" w:fill="FFFFFF"/>
        </w:rPr>
        <w:t>gynaecologie 2015-2016</w:t>
      </w:r>
      <w:r w:rsidR="00C01A6A" w:rsidRPr="00202273">
        <w:rPr>
          <w:sz w:val="24"/>
          <w:szCs w:val="24"/>
          <w:shd w:val="clear" w:color="auto" w:fill="FFFFFF"/>
        </w:rPr>
        <w:t xml:space="preserve">. </w:t>
      </w:r>
      <w:r w:rsidRPr="00202273">
        <w:rPr>
          <w:sz w:val="24"/>
          <w:szCs w:val="24"/>
          <w:shd w:val="clear" w:color="auto" w:fill="FFFFFF"/>
        </w:rPr>
        <w:t xml:space="preserve">Hij promoveerde </w:t>
      </w:r>
      <w:r w:rsidR="00F531AE" w:rsidRPr="00202273">
        <w:rPr>
          <w:sz w:val="24"/>
          <w:szCs w:val="24"/>
        </w:rPr>
        <w:t xml:space="preserve">in 2015 </w:t>
      </w:r>
      <w:r w:rsidR="00225276" w:rsidRPr="00202273">
        <w:rPr>
          <w:sz w:val="24"/>
          <w:szCs w:val="24"/>
        </w:rPr>
        <w:t xml:space="preserve">op het onderwerp: </w:t>
      </w:r>
      <w:r w:rsidR="00F531AE" w:rsidRPr="00202273">
        <w:rPr>
          <w:sz w:val="24"/>
          <w:szCs w:val="24"/>
        </w:rPr>
        <w:t xml:space="preserve"> </w:t>
      </w:r>
      <w:r w:rsidR="00202273" w:rsidRPr="00202273">
        <w:rPr>
          <w:sz w:val="24"/>
          <w:szCs w:val="24"/>
        </w:rPr>
        <w:t>“</w:t>
      </w:r>
      <w:proofErr w:type="spellStart"/>
      <w:r w:rsidR="00F531AE" w:rsidRPr="00202273">
        <w:rPr>
          <w:sz w:val="24"/>
          <w:szCs w:val="24"/>
        </w:rPr>
        <w:t>Towards</w:t>
      </w:r>
      <w:proofErr w:type="spellEnd"/>
      <w:r w:rsidR="00F531AE" w:rsidRPr="00202273">
        <w:rPr>
          <w:sz w:val="24"/>
          <w:szCs w:val="24"/>
        </w:rPr>
        <w:t xml:space="preserve"> </w:t>
      </w:r>
      <w:proofErr w:type="spellStart"/>
      <w:r w:rsidR="00F531AE" w:rsidRPr="00202273">
        <w:rPr>
          <w:sz w:val="24"/>
          <w:szCs w:val="24"/>
        </w:rPr>
        <w:t>patient</w:t>
      </w:r>
      <w:proofErr w:type="spellEnd"/>
      <w:r w:rsidR="00F531AE" w:rsidRPr="00202273">
        <w:rPr>
          <w:sz w:val="24"/>
          <w:szCs w:val="24"/>
        </w:rPr>
        <w:t xml:space="preserve"> </w:t>
      </w:r>
      <w:proofErr w:type="spellStart"/>
      <w:r w:rsidR="00F531AE" w:rsidRPr="00202273">
        <w:rPr>
          <w:sz w:val="24"/>
          <w:szCs w:val="24"/>
        </w:rPr>
        <w:t>cent</w:t>
      </w:r>
      <w:r w:rsidR="00186AF9" w:rsidRPr="00202273">
        <w:rPr>
          <w:sz w:val="24"/>
          <w:szCs w:val="24"/>
        </w:rPr>
        <w:t>ered</w:t>
      </w:r>
      <w:proofErr w:type="spellEnd"/>
      <w:r w:rsidR="00186AF9" w:rsidRPr="00202273">
        <w:rPr>
          <w:sz w:val="24"/>
          <w:szCs w:val="24"/>
        </w:rPr>
        <w:t xml:space="preserve"> care in </w:t>
      </w:r>
      <w:proofErr w:type="spellStart"/>
      <w:r w:rsidR="00186AF9" w:rsidRPr="00202273">
        <w:rPr>
          <w:sz w:val="24"/>
          <w:szCs w:val="24"/>
        </w:rPr>
        <w:t>female</w:t>
      </w:r>
      <w:proofErr w:type="spellEnd"/>
      <w:r w:rsidR="00186AF9" w:rsidRPr="00202273">
        <w:rPr>
          <w:sz w:val="24"/>
          <w:szCs w:val="24"/>
        </w:rPr>
        <w:t xml:space="preserve"> </w:t>
      </w:r>
      <w:proofErr w:type="spellStart"/>
      <w:r w:rsidR="00186AF9" w:rsidRPr="00202273">
        <w:rPr>
          <w:sz w:val="24"/>
          <w:szCs w:val="24"/>
        </w:rPr>
        <w:t>urinary</w:t>
      </w:r>
      <w:proofErr w:type="spellEnd"/>
      <w:r w:rsidR="00186AF9" w:rsidRPr="00202273">
        <w:rPr>
          <w:sz w:val="24"/>
          <w:szCs w:val="24"/>
        </w:rPr>
        <w:t xml:space="preserve"> stress </w:t>
      </w:r>
      <w:proofErr w:type="spellStart"/>
      <w:r w:rsidR="00186AF9" w:rsidRPr="00202273">
        <w:rPr>
          <w:sz w:val="24"/>
          <w:szCs w:val="24"/>
        </w:rPr>
        <w:t>incontinence</w:t>
      </w:r>
      <w:proofErr w:type="spellEnd"/>
      <w:r w:rsidR="00202273" w:rsidRPr="00202273">
        <w:rPr>
          <w:sz w:val="24"/>
          <w:szCs w:val="24"/>
        </w:rPr>
        <w:t>”</w:t>
      </w:r>
      <w:r w:rsidR="00186AF9" w:rsidRPr="00202273">
        <w:rPr>
          <w:sz w:val="24"/>
          <w:szCs w:val="24"/>
        </w:rPr>
        <w:t>.</w:t>
      </w:r>
      <w:r w:rsidR="00C01A6A" w:rsidRPr="00202273">
        <w:rPr>
          <w:sz w:val="24"/>
          <w:szCs w:val="24"/>
        </w:rPr>
        <w:t xml:space="preserve"> </w:t>
      </w:r>
      <w:r w:rsidR="00186AF9" w:rsidRPr="00202273">
        <w:rPr>
          <w:sz w:val="24"/>
          <w:szCs w:val="24"/>
        </w:rPr>
        <w:t>De Jury bestond uit Prof</w:t>
      </w:r>
      <w:r w:rsidR="00202273" w:rsidRPr="00202273">
        <w:rPr>
          <w:sz w:val="24"/>
          <w:szCs w:val="24"/>
        </w:rPr>
        <w:t>.</w:t>
      </w:r>
      <w:r w:rsidR="00186AF9" w:rsidRPr="00202273">
        <w:rPr>
          <w:sz w:val="24"/>
          <w:szCs w:val="24"/>
        </w:rPr>
        <w:t xml:space="preserve"> </w:t>
      </w:r>
      <w:r w:rsidR="00202273" w:rsidRPr="00202273">
        <w:rPr>
          <w:sz w:val="24"/>
          <w:szCs w:val="24"/>
        </w:rPr>
        <w:t>D</w:t>
      </w:r>
      <w:r w:rsidR="00186AF9" w:rsidRPr="00202273">
        <w:rPr>
          <w:sz w:val="24"/>
          <w:szCs w:val="24"/>
        </w:rPr>
        <w:t>r</w:t>
      </w:r>
      <w:r w:rsidR="00202273" w:rsidRPr="00202273">
        <w:rPr>
          <w:sz w:val="24"/>
          <w:szCs w:val="24"/>
        </w:rPr>
        <w:t>.</w:t>
      </w:r>
      <w:r w:rsidR="00186AF9" w:rsidRPr="00202273">
        <w:rPr>
          <w:sz w:val="24"/>
          <w:szCs w:val="24"/>
        </w:rPr>
        <w:t xml:space="preserve"> J</w:t>
      </w:r>
      <w:r w:rsidR="00202273" w:rsidRPr="00202273">
        <w:rPr>
          <w:sz w:val="24"/>
          <w:szCs w:val="24"/>
        </w:rPr>
        <w:t>.</w:t>
      </w:r>
      <w:r w:rsidR="00186AF9" w:rsidRPr="00202273">
        <w:rPr>
          <w:sz w:val="24"/>
          <w:szCs w:val="24"/>
        </w:rPr>
        <w:t xml:space="preserve"> </w:t>
      </w:r>
      <w:r w:rsidR="00A70C40">
        <w:rPr>
          <w:sz w:val="24"/>
          <w:szCs w:val="24"/>
        </w:rPr>
        <w:t xml:space="preserve">A.F. </w:t>
      </w:r>
      <w:proofErr w:type="spellStart"/>
      <w:r w:rsidR="00186AF9" w:rsidRPr="00202273">
        <w:rPr>
          <w:sz w:val="24"/>
          <w:szCs w:val="24"/>
        </w:rPr>
        <w:t>Huirne</w:t>
      </w:r>
      <w:proofErr w:type="spellEnd"/>
      <w:r w:rsidR="00186AF9" w:rsidRPr="00202273">
        <w:rPr>
          <w:sz w:val="24"/>
          <w:szCs w:val="24"/>
        </w:rPr>
        <w:t>, Dr</w:t>
      </w:r>
      <w:r w:rsidR="00202273" w:rsidRPr="00202273">
        <w:rPr>
          <w:sz w:val="24"/>
          <w:szCs w:val="24"/>
        </w:rPr>
        <w:t>.</w:t>
      </w:r>
      <w:r w:rsidR="00186AF9" w:rsidRPr="00202273">
        <w:rPr>
          <w:sz w:val="24"/>
          <w:szCs w:val="24"/>
        </w:rPr>
        <w:t xml:space="preserve"> A.L. </w:t>
      </w:r>
      <w:proofErr w:type="spellStart"/>
      <w:r w:rsidR="00186AF9" w:rsidRPr="00202273">
        <w:rPr>
          <w:sz w:val="24"/>
          <w:szCs w:val="24"/>
        </w:rPr>
        <w:t>Milani</w:t>
      </w:r>
      <w:proofErr w:type="spellEnd"/>
      <w:r w:rsidR="00186AF9" w:rsidRPr="00202273">
        <w:rPr>
          <w:sz w:val="24"/>
          <w:szCs w:val="24"/>
        </w:rPr>
        <w:t xml:space="preserve"> en  Dr</w:t>
      </w:r>
      <w:r w:rsidR="00202273" w:rsidRPr="00202273">
        <w:rPr>
          <w:sz w:val="24"/>
          <w:szCs w:val="24"/>
        </w:rPr>
        <w:t>.</w:t>
      </w:r>
      <w:r w:rsidR="00186AF9" w:rsidRPr="00202273">
        <w:rPr>
          <w:sz w:val="24"/>
          <w:szCs w:val="24"/>
        </w:rPr>
        <w:t xml:space="preserve"> P</w:t>
      </w:r>
      <w:r w:rsidR="00202273" w:rsidRPr="00202273">
        <w:rPr>
          <w:sz w:val="24"/>
          <w:szCs w:val="24"/>
        </w:rPr>
        <w:t>.</w:t>
      </w:r>
      <w:r w:rsidR="00186AF9" w:rsidRPr="00202273">
        <w:rPr>
          <w:sz w:val="24"/>
          <w:szCs w:val="24"/>
        </w:rPr>
        <w:t xml:space="preserve"> </w:t>
      </w:r>
      <w:proofErr w:type="spellStart"/>
      <w:r w:rsidR="00186AF9" w:rsidRPr="00202273">
        <w:rPr>
          <w:sz w:val="24"/>
          <w:szCs w:val="24"/>
        </w:rPr>
        <w:t>Steures</w:t>
      </w:r>
      <w:proofErr w:type="spellEnd"/>
      <w:r w:rsidR="00186AF9" w:rsidRPr="00202273">
        <w:rPr>
          <w:sz w:val="24"/>
          <w:szCs w:val="24"/>
        </w:rPr>
        <w:t>.</w:t>
      </w:r>
    </w:p>
    <w:p w:rsidR="00BA4149" w:rsidRPr="00202273" w:rsidRDefault="009E6E08" w:rsidP="00202273">
      <w:pPr>
        <w:spacing w:after="0" w:line="276" w:lineRule="auto"/>
        <w:rPr>
          <w:sz w:val="24"/>
          <w:szCs w:val="24"/>
        </w:rPr>
      </w:pPr>
      <w:r w:rsidRPr="00202273">
        <w:rPr>
          <w:sz w:val="24"/>
          <w:szCs w:val="24"/>
        </w:rPr>
        <w:t xml:space="preserve">Op 30 november 2017 </w:t>
      </w:r>
      <w:r w:rsidR="00477C24" w:rsidRPr="00202273">
        <w:rPr>
          <w:sz w:val="24"/>
          <w:szCs w:val="24"/>
        </w:rPr>
        <w:t xml:space="preserve">werd tijdens </w:t>
      </w:r>
      <w:r w:rsidR="00DF3667" w:rsidRPr="00202273">
        <w:rPr>
          <w:sz w:val="24"/>
          <w:szCs w:val="24"/>
        </w:rPr>
        <w:t>de najaarsvergadering van de pijler Foetomaternale Geneeskunde</w:t>
      </w:r>
      <w:r w:rsidR="00477C24" w:rsidRPr="00202273">
        <w:rPr>
          <w:sz w:val="24"/>
          <w:szCs w:val="24"/>
        </w:rPr>
        <w:t xml:space="preserve"> de prijs voor het beste proefschrift verloskunde en PND uitgereikt.</w:t>
      </w:r>
      <w:r w:rsidR="00202273" w:rsidRPr="00202273">
        <w:rPr>
          <w:sz w:val="24"/>
          <w:szCs w:val="24"/>
        </w:rPr>
        <w:t xml:space="preserve"> </w:t>
      </w:r>
      <w:r w:rsidR="00186AF9" w:rsidRPr="00202273">
        <w:rPr>
          <w:sz w:val="24"/>
          <w:szCs w:val="24"/>
        </w:rPr>
        <w:t xml:space="preserve">Hier was </w:t>
      </w:r>
      <w:r w:rsidR="00202273" w:rsidRPr="00202273">
        <w:rPr>
          <w:sz w:val="24"/>
          <w:szCs w:val="24"/>
        </w:rPr>
        <w:t>Dr. N.</w:t>
      </w:r>
      <w:r w:rsidR="00186AF9" w:rsidRPr="00202273">
        <w:rPr>
          <w:sz w:val="24"/>
          <w:szCs w:val="24"/>
        </w:rPr>
        <w:t xml:space="preserve"> Burger </w:t>
      </w:r>
      <w:r w:rsidR="00477C24" w:rsidRPr="00202273">
        <w:rPr>
          <w:sz w:val="24"/>
          <w:szCs w:val="24"/>
        </w:rPr>
        <w:t xml:space="preserve">de laureaat </w:t>
      </w:r>
      <w:r w:rsidR="00186AF9" w:rsidRPr="00202273">
        <w:rPr>
          <w:sz w:val="24"/>
          <w:szCs w:val="24"/>
        </w:rPr>
        <w:t xml:space="preserve">voor haar proefschrift </w:t>
      </w:r>
      <w:r w:rsidR="00202273" w:rsidRPr="00202273">
        <w:rPr>
          <w:sz w:val="24"/>
          <w:szCs w:val="24"/>
        </w:rPr>
        <w:t>”</w:t>
      </w:r>
      <w:proofErr w:type="spellStart"/>
      <w:r w:rsidR="00202273" w:rsidRPr="00202273">
        <w:rPr>
          <w:sz w:val="24"/>
          <w:szCs w:val="24"/>
        </w:rPr>
        <w:t>D</w:t>
      </w:r>
      <w:r w:rsidR="00186AF9" w:rsidRPr="00202273">
        <w:rPr>
          <w:sz w:val="24"/>
          <w:szCs w:val="24"/>
        </w:rPr>
        <w:t>evelopmental</w:t>
      </w:r>
      <w:proofErr w:type="spellEnd"/>
      <w:r w:rsidR="00186AF9" w:rsidRPr="00202273">
        <w:rPr>
          <w:sz w:val="24"/>
          <w:szCs w:val="24"/>
        </w:rPr>
        <w:t xml:space="preserve"> </w:t>
      </w:r>
      <w:proofErr w:type="spellStart"/>
      <w:r w:rsidR="00186AF9" w:rsidRPr="00202273">
        <w:rPr>
          <w:sz w:val="24"/>
          <w:szCs w:val="24"/>
        </w:rPr>
        <w:t>origins</w:t>
      </w:r>
      <w:proofErr w:type="spellEnd"/>
      <w:r w:rsidR="00186AF9" w:rsidRPr="00202273">
        <w:rPr>
          <w:sz w:val="24"/>
          <w:szCs w:val="24"/>
        </w:rPr>
        <w:t xml:space="preserve"> of </w:t>
      </w:r>
      <w:proofErr w:type="spellStart"/>
      <w:r w:rsidR="00186AF9" w:rsidRPr="00202273">
        <w:rPr>
          <w:sz w:val="24"/>
          <w:szCs w:val="24"/>
        </w:rPr>
        <w:t>increase</w:t>
      </w:r>
      <w:proofErr w:type="spellEnd"/>
      <w:r w:rsidR="00186AF9" w:rsidRPr="00202273">
        <w:rPr>
          <w:sz w:val="24"/>
          <w:szCs w:val="24"/>
        </w:rPr>
        <w:t xml:space="preserve"> </w:t>
      </w:r>
      <w:proofErr w:type="spellStart"/>
      <w:r w:rsidR="00186AF9" w:rsidRPr="00202273">
        <w:rPr>
          <w:sz w:val="24"/>
          <w:szCs w:val="24"/>
        </w:rPr>
        <w:t>nuchal</w:t>
      </w:r>
      <w:proofErr w:type="spellEnd"/>
      <w:r w:rsidR="00186AF9" w:rsidRPr="00202273">
        <w:rPr>
          <w:sz w:val="24"/>
          <w:szCs w:val="24"/>
        </w:rPr>
        <w:t xml:space="preserve"> </w:t>
      </w:r>
      <w:proofErr w:type="spellStart"/>
      <w:r w:rsidR="00186AF9" w:rsidRPr="00202273">
        <w:rPr>
          <w:sz w:val="24"/>
          <w:szCs w:val="24"/>
        </w:rPr>
        <w:t>translucency</w:t>
      </w:r>
      <w:proofErr w:type="spellEnd"/>
      <w:r w:rsidR="00202273" w:rsidRPr="00202273">
        <w:rPr>
          <w:sz w:val="24"/>
          <w:szCs w:val="24"/>
        </w:rPr>
        <w:t>”</w:t>
      </w:r>
      <w:r w:rsidR="00186AF9" w:rsidRPr="00202273">
        <w:rPr>
          <w:sz w:val="24"/>
          <w:szCs w:val="24"/>
        </w:rPr>
        <w:t>, uit september 2016</w:t>
      </w:r>
      <w:r w:rsidR="00477C24" w:rsidRPr="00202273">
        <w:rPr>
          <w:sz w:val="24"/>
          <w:szCs w:val="24"/>
        </w:rPr>
        <w:t xml:space="preserve">. </w:t>
      </w:r>
      <w:r w:rsidR="00186AF9" w:rsidRPr="00202273">
        <w:rPr>
          <w:rFonts w:cs="Arial"/>
          <w:sz w:val="24"/>
          <w:szCs w:val="24"/>
        </w:rPr>
        <w:t xml:space="preserve">De </w:t>
      </w:r>
      <w:r w:rsidR="00BA4149" w:rsidRPr="00202273">
        <w:rPr>
          <w:rFonts w:cs="Arial"/>
          <w:sz w:val="24"/>
          <w:szCs w:val="24"/>
        </w:rPr>
        <w:t>jury</w:t>
      </w:r>
      <w:r w:rsidR="00477C24" w:rsidRPr="00202273">
        <w:rPr>
          <w:rFonts w:cs="Arial"/>
          <w:sz w:val="24"/>
          <w:szCs w:val="24"/>
        </w:rPr>
        <w:t xml:space="preserve"> </w:t>
      </w:r>
      <w:r w:rsidR="00186AF9" w:rsidRPr="00202273">
        <w:rPr>
          <w:rFonts w:cs="Arial"/>
          <w:sz w:val="24"/>
          <w:szCs w:val="24"/>
        </w:rPr>
        <w:t xml:space="preserve">bestond uit </w:t>
      </w:r>
      <w:r w:rsidR="00BA4149" w:rsidRPr="00202273">
        <w:rPr>
          <w:rFonts w:cs="Arial"/>
          <w:sz w:val="24"/>
          <w:szCs w:val="24"/>
        </w:rPr>
        <w:t>Dr</w:t>
      </w:r>
      <w:r w:rsidR="00202273" w:rsidRPr="00202273">
        <w:rPr>
          <w:rFonts w:cs="Arial"/>
          <w:sz w:val="24"/>
          <w:szCs w:val="24"/>
        </w:rPr>
        <w:t>.</w:t>
      </w:r>
      <w:r w:rsidR="00BA4149" w:rsidRPr="00202273">
        <w:rPr>
          <w:rFonts w:cs="Arial"/>
          <w:sz w:val="24"/>
          <w:szCs w:val="24"/>
        </w:rPr>
        <w:t xml:space="preserve"> </w:t>
      </w:r>
      <w:proofErr w:type="spellStart"/>
      <w:r w:rsidR="00BA4149" w:rsidRPr="00202273">
        <w:rPr>
          <w:rFonts w:cs="Arial"/>
          <w:sz w:val="24"/>
          <w:szCs w:val="24"/>
        </w:rPr>
        <w:t>E.J.T.Verweij</w:t>
      </w:r>
      <w:proofErr w:type="spellEnd"/>
      <w:r w:rsidR="00BA4149" w:rsidRPr="00202273">
        <w:rPr>
          <w:rFonts w:cs="Arial"/>
          <w:sz w:val="24"/>
          <w:szCs w:val="24"/>
        </w:rPr>
        <w:t>, Dr</w:t>
      </w:r>
      <w:r w:rsidR="00202273" w:rsidRPr="00202273">
        <w:rPr>
          <w:rFonts w:cs="Arial"/>
          <w:sz w:val="24"/>
          <w:szCs w:val="24"/>
        </w:rPr>
        <w:t>.</w:t>
      </w:r>
      <w:r w:rsidR="00BA4149" w:rsidRPr="00202273">
        <w:rPr>
          <w:rFonts w:cs="Arial"/>
          <w:sz w:val="24"/>
          <w:szCs w:val="24"/>
        </w:rPr>
        <w:t xml:space="preserve"> A</w:t>
      </w:r>
      <w:r w:rsidR="00E40961" w:rsidRPr="00202273">
        <w:rPr>
          <w:rFonts w:cs="Arial"/>
          <w:sz w:val="24"/>
          <w:szCs w:val="24"/>
        </w:rPr>
        <w:t>.T.J.I.</w:t>
      </w:r>
      <w:r w:rsidR="00202273" w:rsidRPr="00202273">
        <w:rPr>
          <w:rFonts w:cs="Arial"/>
          <w:sz w:val="24"/>
          <w:szCs w:val="24"/>
        </w:rPr>
        <w:t xml:space="preserve"> </w:t>
      </w:r>
      <w:r w:rsidR="00BA4149" w:rsidRPr="00202273">
        <w:rPr>
          <w:rFonts w:cs="Arial"/>
          <w:sz w:val="24"/>
          <w:szCs w:val="24"/>
        </w:rPr>
        <w:t xml:space="preserve">Go  </w:t>
      </w:r>
      <w:r w:rsidR="001C1985" w:rsidRPr="00202273">
        <w:rPr>
          <w:rFonts w:cs="Arial"/>
          <w:sz w:val="24"/>
          <w:szCs w:val="24"/>
        </w:rPr>
        <w:t xml:space="preserve">en </w:t>
      </w:r>
      <w:r w:rsidR="00BA4149" w:rsidRPr="00202273">
        <w:rPr>
          <w:rFonts w:cs="Arial"/>
          <w:sz w:val="24"/>
          <w:szCs w:val="24"/>
        </w:rPr>
        <w:t>Dr</w:t>
      </w:r>
      <w:r w:rsidR="00202273" w:rsidRPr="00202273">
        <w:rPr>
          <w:rFonts w:cs="Arial"/>
          <w:sz w:val="24"/>
          <w:szCs w:val="24"/>
        </w:rPr>
        <w:t>.</w:t>
      </w:r>
      <w:r w:rsidR="00BA4149" w:rsidRPr="00202273">
        <w:rPr>
          <w:rFonts w:cs="Arial"/>
          <w:sz w:val="24"/>
          <w:szCs w:val="24"/>
        </w:rPr>
        <w:t xml:space="preserve"> F.R. Banga</w:t>
      </w:r>
      <w:r w:rsidR="00477C24" w:rsidRPr="00202273">
        <w:rPr>
          <w:rFonts w:cs="Arial"/>
          <w:sz w:val="24"/>
          <w:szCs w:val="24"/>
        </w:rPr>
        <w:t>.</w:t>
      </w:r>
    </w:p>
    <w:p w:rsidR="00202273" w:rsidRDefault="00202273" w:rsidP="00202273">
      <w:pPr>
        <w:spacing w:after="0" w:line="276" w:lineRule="auto"/>
        <w:rPr>
          <w:rFonts w:cs="Arial"/>
          <w:sz w:val="24"/>
          <w:szCs w:val="24"/>
        </w:rPr>
      </w:pPr>
    </w:p>
    <w:p w:rsidR="007A40B4" w:rsidRPr="00202273" w:rsidRDefault="007A40B4" w:rsidP="00202273">
      <w:pPr>
        <w:spacing w:after="0" w:line="276" w:lineRule="auto"/>
        <w:rPr>
          <w:rFonts w:cs="Arial"/>
          <w:sz w:val="24"/>
          <w:szCs w:val="24"/>
        </w:rPr>
      </w:pPr>
      <w:r w:rsidRPr="00202273">
        <w:rPr>
          <w:rFonts w:cs="Arial"/>
          <w:sz w:val="24"/>
          <w:szCs w:val="24"/>
        </w:rPr>
        <w:t xml:space="preserve">In 2017 </w:t>
      </w:r>
      <w:r w:rsidR="00BD005A" w:rsidRPr="00202273">
        <w:rPr>
          <w:rFonts w:cs="Arial"/>
          <w:sz w:val="24"/>
          <w:szCs w:val="24"/>
        </w:rPr>
        <w:t>w</w:t>
      </w:r>
      <w:r w:rsidR="00225276" w:rsidRPr="00202273">
        <w:rPr>
          <w:rFonts w:cs="Arial"/>
          <w:sz w:val="24"/>
          <w:szCs w:val="24"/>
        </w:rPr>
        <w:t xml:space="preserve">as het nog niet gelukt </w:t>
      </w:r>
      <w:r w:rsidRPr="00202273">
        <w:rPr>
          <w:rFonts w:cs="Arial"/>
          <w:sz w:val="24"/>
          <w:szCs w:val="24"/>
        </w:rPr>
        <w:t xml:space="preserve">een </w:t>
      </w:r>
      <w:proofErr w:type="spellStart"/>
      <w:r w:rsidRPr="00202273">
        <w:rPr>
          <w:rFonts w:cs="Arial"/>
          <w:sz w:val="24"/>
          <w:szCs w:val="24"/>
        </w:rPr>
        <w:t>visiting</w:t>
      </w:r>
      <w:proofErr w:type="spellEnd"/>
      <w:r w:rsidRPr="00202273">
        <w:rPr>
          <w:rFonts w:cs="Arial"/>
          <w:sz w:val="24"/>
          <w:szCs w:val="24"/>
        </w:rPr>
        <w:t xml:space="preserve"> professor ui</w:t>
      </w:r>
      <w:r w:rsidR="00DB6ED6" w:rsidRPr="00202273">
        <w:rPr>
          <w:rFonts w:cs="Arial"/>
          <w:sz w:val="24"/>
          <w:szCs w:val="24"/>
        </w:rPr>
        <w:t>t te nodigen.</w:t>
      </w:r>
      <w:r w:rsidR="00BD005A" w:rsidRPr="00202273">
        <w:rPr>
          <w:rFonts w:cs="Arial"/>
          <w:sz w:val="24"/>
          <w:szCs w:val="24"/>
        </w:rPr>
        <w:t xml:space="preserve"> Deze activiteit werd </w:t>
      </w:r>
      <w:r w:rsidR="00202273" w:rsidRPr="00202273">
        <w:rPr>
          <w:rFonts w:cs="Arial"/>
          <w:sz w:val="24"/>
          <w:szCs w:val="24"/>
        </w:rPr>
        <w:t>ver</w:t>
      </w:r>
      <w:r w:rsidRPr="00202273">
        <w:rPr>
          <w:rFonts w:cs="Arial"/>
          <w:sz w:val="24"/>
          <w:szCs w:val="24"/>
        </w:rPr>
        <w:t>schoven naar 2018</w:t>
      </w:r>
    </w:p>
    <w:p w:rsidR="00DF3667" w:rsidRDefault="00DF3667">
      <w:pPr>
        <w:rPr>
          <w:rFonts w:ascii="Arial" w:hAnsi="Arial" w:cs="Arial"/>
          <w:color w:val="000000"/>
          <w:sz w:val="18"/>
          <w:szCs w:val="18"/>
        </w:rPr>
      </w:pPr>
    </w:p>
    <w:p w:rsidR="00DF3667" w:rsidRPr="00DF3667" w:rsidRDefault="00DF3667">
      <w:pPr>
        <w:rPr>
          <w:rFonts w:ascii="Arial" w:hAnsi="Arial" w:cs="Arial"/>
          <w:color w:val="000000"/>
          <w:sz w:val="18"/>
          <w:szCs w:val="18"/>
        </w:rPr>
      </w:pPr>
    </w:p>
    <w:sectPr w:rsidR="00DF3667" w:rsidRPr="00DF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3927"/>
    <w:multiLevelType w:val="multilevel"/>
    <w:tmpl w:val="906E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01D12"/>
    <w:multiLevelType w:val="multilevel"/>
    <w:tmpl w:val="E248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67"/>
    <w:rsid w:val="00073000"/>
    <w:rsid w:val="000F65CF"/>
    <w:rsid w:val="00186AF9"/>
    <w:rsid w:val="001C1985"/>
    <w:rsid w:val="00202273"/>
    <w:rsid w:val="00225276"/>
    <w:rsid w:val="00386C32"/>
    <w:rsid w:val="00477C24"/>
    <w:rsid w:val="00486058"/>
    <w:rsid w:val="00533DF9"/>
    <w:rsid w:val="007A40B4"/>
    <w:rsid w:val="007F74DC"/>
    <w:rsid w:val="008B0F61"/>
    <w:rsid w:val="009E6E08"/>
    <w:rsid w:val="00A00451"/>
    <w:rsid w:val="00A70C40"/>
    <w:rsid w:val="00B10845"/>
    <w:rsid w:val="00BA4149"/>
    <w:rsid w:val="00BD005A"/>
    <w:rsid w:val="00C01A6A"/>
    <w:rsid w:val="00D72EDF"/>
    <w:rsid w:val="00D74C24"/>
    <w:rsid w:val="00DB6ED6"/>
    <w:rsid w:val="00DF3667"/>
    <w:rsid w:val="00E40961"/>
    <w:rsid w:val="00ED0276"/>
    <w:rsid w:val="00F25192"/>
    <w:rsid w:val="00F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F3667"/>
    <w:rPr>
      <w:b/>
      <w:bCs/>
    </w:rPr>
  </w:style>
  <w:style w:type="paragraph" w:styleId="Normaalweb">
    <w:name w:val="Normal (Web)"/>
    <w:basedOn w:val="Normaal"/>
    <w:uiPriority w:val="99"/>
    <w:semiHidden/>
    <w:unhideWhenUsed/>
    <w:rsid w:val="00D7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D02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D02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F3667"/>
    <w:rPr>
      <w:b/>
      <w:bCs/>
    </w:rPr>
  </w:style>
  <w:style w:type="paragraph" w:styleId="Normaalweb">
    <w:name w:val="Normal (Web)"/>
    <w:basedOn w:val="Normaal"/>
    <w:uiPriority w:val="99"/>
    <w:semiHidden/>
    <w:unhideWhenUsed/>
    <w:rsid w:val="00D7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D02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D02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B2F7-940A-FC45-9DD4-F83A4CCE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754</Words>
  <Characters>4152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Hamilton</dc:creator>
  <cp:keywords/>
  <dc:description/>
  <cp:lastModifiedBy>Jacques Maas</cp:lastModifiedBy>
  <cp:revision>2</cp:revision>
  <dcterms:created xsi:type="dcterms:W3CDTF">2018-01-19T12:50:00Z</dcterms:created>
  <dcterms:modified xsi:type="dcterms:W3CDTF">2018-01-19T12:50:00Z</dcterms:modified>
</cp:coreProperties>
</file>